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5116" w14:textId="77777777" w:rsidR="00C85C03" w:rsidRDefault="00C85C03" w:rsidP="00C85C03">
      <w:pPr>
        <w:pStyle w:val="Default"/>
      </w:pPr>
    </w:p>
    <w:p w14:paraId="50E3A5CE" w14:textId="2A905069" w:rsidR="00C85C03" w:rsidRPr="00C85C03" w:rsidRDefault="00C85C03" w:rsidP="00C85C03">
      <w:pPr>
        <w:pStyle w:val="Default"/>
        <w:spacing w:after="120"/>
        <w:jc w:val="center"/>
        <w:rPr>
          <w:sz w:val="28"/>
          <w:szCs w:val="28"/>
        </w:rPr>
      </w:pPr>
      <w:r w:rsidRPr="00C85C03">
        <w:rPr>
          <w:b/>
          <w:bCs/>
          <w:sz w:val="28"/>
          <w:szCs w:val="28"/>
        </w:rPr>
        <w:t>DISCIPLINÁRNÍ ŘÁD PRO STUDENTY</w:t>
      </w:r>
    </w:p>
    <w:p w14:paraId="485CBE48" w14:textId="77B6E5F5" w:rsidR="00C85C03" w:rsidRPr="00C85C03" w:rsidRDefault="00C85C03" w:rsidP="00C85C03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C85C03">
        <w:rPr>
          <w:b/>
          <w:bCs/>
          <w:sz w:val="28"/>
          <w:szCs w:val="28"/>
        </w:rPr>
        <w:t>FAKULTY ZDRAVOTNICKÝCH STUDIÍ UNIVERZITY PARDUBICE</w:t>
      </w:r>
    </w:p>
    <w:p w14:paraId="3EA0E822" w14:textId="02A77F64" w:rsidR="00C85C03" w:rsidRPr="00C85C03" w:rsidRDefault="00C85C03" w:rsidP="00C85C03">
      <w:pPr>
        <w:pStyle w:val="Default"/>
        <w:spacing w:after="120"/>
        <w:jc w:val="center"/>
      </w:pPr>
      <w:r w:rsidRPr="00AA1CF5">
        <w:rPr>
          <w:b/>
          <w:bCs/>
          <w:highlight w:val="yellow"/>
        </w:rPr>
        <w:t xml:space="preserve">ze dne </w:t>
      </w:r>
      <w:proofErr w:type="spellStart"/>
      <w:r w:rsidRPr="00AA1CF5">
        <w:rPr>
          <w:b/>
          <w:bCs/>
          <w:highlight w:val="yellow"/>
        </w:rPr>
        <w:t>xx</w:t>
      </w:r>
      <w:proofErr w:type="spellEnd"/>
      <w:r w:rsidRPr="00AA1CF5">
        <w:rPr>
          <w:b/>
          <w:bCs/>
          <w:highlight w:val="yellow"/>
        </w:rPr>
        <w:t xml:space="preserve">. </w:t>
      </w:r>
      <w:proofErr w:type="spellStart"/>
      <w:ins w:id="0" w:author="Moravcova Marketa" w:date="2023-09-19T18:04:00Z">
        <w:r w:rsidR="00782570">
          <w:rPr>
            <w:b/>
            <w:bCs/>
            <w:highlight w:val="yellow"/>
          </w:rPr>
          <w:t>x</w:t>
        </w:r>
      </w:ins>
      <w:r w:rsidRPr="00AA1CF5">
        <w:rPr>
          <w:b/>
          <w:bCs/>
          <w:highlight w:val="yellow"/>
        </w:rPr>
        <w:t>x</w:t>
      </w:r>
      <w:proofErr w:type="spellEnd"/>
      <w:r w:rsidRPr="00AA1CF5">
        <w:rPr>
          <w:b/>
          <w:bCs/>
          <w:highlight w:val="yellow"/>
        </w:rPr>
        <w:t>. 2023</w:t>
      </w:r>
    </w:p>
    <w:p w14:paraId="71FA8A96" w14:textId="77777777" w:rsidR="00C85C03" w:rsidRDefault="00C85C03" w:rsidP="00C85C03">
      <w:pPr>
        <w:pStyle w:val="Default"/>
        <w:spacing w:after="120"/>
        <w:jc w:val="both"/>
        <w:rPr>
          <w:b/>
          <w:bCs/>
        </w:rPr>
      </w:pPr>
    </w:p>
    <w:p w14:paraId="28FC9FF5" w14:textId="6D9E6E4E" w:rsidR="00C85C03" w:rsidRPr="00C85C03" w:rsidRDefault="00C85C03" w:rsidP="00C85C03">
      <w:pPr>
        <w:pStyle w:val="Nadpis1"/>
      </w:pPr>
      <w:r w:rsidRPr="00C85C03">
        <w:t xml:space="preserve">Úvodní ustanovení </w:t>
      </w:r>
    </w:p>
    <w:p w14:paraId="7E913EA2" w14:textId="77777777" w:rsidR="00C85C03" w:rsidRPr="00C85C03" w:rsidRDefault="00C85C03" w:rsidP="00C85C03">
      <w:pPr>
        <w:pStyle w:val="Default"/>
        <w:spacing w:after="120"/>
        <w:jc w:val="both"/>
      </w:pPr>
      <w:r w:rsidRPr="00C85C03">
        <w:t xml:space="preserve">Disciplinární řád pro studenty Fakulty zdravotnických studií (dále jen „disciplinární řád“) je vydán v souladu se zákonem č. 111/1998 Sb., o vysokých školách a o změně a doplnění dalších zákonů (zákon o vysokých školách), ve znění pozdějších předpisů, (dále jen „zákon“) a je vnitřním předpisem Fakulty zdravotnických studií (dále jen „fakulta“). </w:t>
      </w:r>
    </w:p>
    <w:p w14:paraId="448D6D7D" w14:textId="77777777" w:rsidR="00C85C03" w:rsidRDefault="00C85C03" w:rsidP="00C85C03">
      <w:pPr>
        <w:pStyle w:val="Nadpis1"/>
      </w:pPr>
      <w:r w:rsidRPr="00C85C03">
        <w:t xml:space="preserve">Článek 1 </w:t>
      </w:r>
    </w:p>
    <w:p w14:paraId="5F26CA7C" w14:textId="7F679A0A" w:rsidR="00C85C03" w:rsidRPr="00C85C03" w:rsidRDefault="00C85C03" w:rsidP="00C85C03">
      <w:pPr>
        <w:pStyle w:val="Nadpis1"/>
      </w:pPr>
      <w:r w:rsidRPr="00C85C03">
        <w:t xml:space="preserve">Předmět úpravy </w:t>
      </w:r>
    </w:p>
    <w:p w14:paraId="6E32D54E" w14:textId="0B5A0362" w:rsidR="00C85C03" w:rsidRPr="00C85C03" w:rsidRDefault="00C85C03" w:rsidP="00C85C03">
      <w:pPr>
        <w:pStyle w:val="Default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</w:pPr>
      <w:r w:rsidRPr="00C85C03">
        <w:t>Tento disciplinární řád se vztahuje na disciplinární řízení, týkající se projednání disciplinárního přestupku studentů</w:t>
      </w:r>
      <w:r w:rsidR="00AA1CF5">
        <w:t xml:space="preserve"> fakulty</w:t>
      </w:r>
      <w:r w:rsidRPr="00C85C03">
        <w:t xml:space="preserve">. </w:t>
      </w:r>
    </w:p>
    <w:p w14:paraId="2F2DFE82" w14:textId="33AF2C44" w:rsidR="00C85C03" w:rsidRPr="00C85C03" w:rsidRDefault="00C85C03" w:rsidP="00C85C03">
      <w:pPr>
        <w:pStyle w:val="Default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</w:pPr>
      <w:r w:rsidRPr="00C85C03">
        <w:t xml:space="preserve">Za účelem projednávání disciplinárních přestupků studentů fakulty se v souladu s článkem 19 Statutu fakulty zřizuje disciplinární komise fakulty (dále jen „disciplinární komise“), která je podle § 25 zákona samosprávným akademickým orgánem fakulty. </w:t>
      </w:r>
    </w:p>
    <w:p w14:paraId="36A6CE1C" w14:textId="77777777" w:rsidR="00C85C03" w:rsidRDefault="00C85C03" w:rsidP="00C85C03">
      <w:pPr>
        <w:pStyle w:val="Nadpis1"/>
      </w:pPr>
      <w:r w:rsidRPr="00C85C03">
        <w:t xml:space="preserve">Článek 2 </w:t>
      </w:r>
    </w:p>
    <w:p w14:paraId="12898DBB" w14:textId="00AE37FE" w:rsidR="00C85C03" w:rsidRPr="00C85C03" w:rsidRDefault="00C85C03" w:rsidP="00C85C03">
      <w:pPr>
        <w:pStyle w:val="Nadpis1"/>
      </w:pPr>
      <w:r w:rsidRPr="00C85C03">
        <w:t xml:space="preserve">Disciplinární přestupek </w:t>
      </w:r>
    </w:p>
    <w:p w14:paraId="4A6AB54E" w14:textId="77777777" w:rsidR="00AA1CF5" w:rsidRDefault="00C85C03" w:rsidP="00C85C03">
      <w:pPr>
        <w:pStyle w:val="Default"/>
        <w:tabs>
          <w:tab w:val="left" w:pos="426"/>
        </w:tabs>
        <w:spacing w:after="120"/>
        <w:jc w:val="both"/>
      </w:pPr>
      <w:r w:rsidRPr="00C85C03">
        <w:t xml:space="preserve">(1) Disciplinárním přestupkem </w:t>
      </w:r>
      <w:r w:rsidR="00AA1CF5">
        <w:t>při plnění studijních povinností je zejména:</w:t>
      </w:r>
    </w:p>
    <w:p w14:paraId="5AFC73C7" w14:textId="74675D7D" w:rsidR="00F7470B" w:rsidRDefault="00F7470B" w:rsidP="00782570">
      <w:pPr>
        <w:pStyle w:val="Default"/>
        <w:numPr>
          <w:ilvl w:val="0"/>
          <w:numId w:val="9"/>
        </w:numPr>
        <w:tabs>
          <w:tab w:val="left" w:pos="426"/>
        </w:tabs>
        <w:spacing w:after="120"/>
        <w:jc w:val="both"/>
      </w:pPr>
      <w:r>
        <w:t>j</w:t>
      </w:r>
      <w:r w:rsidR="00AA1CF5">
        <w:t>akákoliv forma podvádění (předložení zfalšovaných dokumentů apod.), opisování či neoprávněná spolup</w:t>
      </w:r>
      <w:r>
        <w:t>ráce při plnění studijních povinností,</w:t>
      </w:r>
    </w:p>
    <w:p w14:paraId="6A0898D1" w14:textId="1759DBCA" w:rsidR="00F7470B" w:rsidRDefault="00F7470B" w:rsidP="00782570">
      <w:pPr>
        <w:pStyle w:val="Default"/>
        <w:numPr>
          <w:ilvl w:val="0"/>
          <w:numId w:val="9"/>
        </w:numPr>
        <w:tabs>
          <w:tab w:val="left" w:pos="426"/>
        </w:tabs>
        <w:spacing w:after="120"/>
        <w:jc w:val="both"/>
      </w:pPr>
      <w:r>
        <w:t>vydávání cizí práce za vlastní, zvláště pak použitím části cizí práce ve vlastní práci bez náležitého odkazování</w:t>
      </w:r>
    </w:p>
    <w:p w14:paraId="420F03DE" w14:textId="4944462F" w:rsidR="00C85C03" w:rsidRPr="00C85C03" w:rsidRDefault="00F7470B" w:rsidP="00782570">
      <w:pPr>
        <w:pStyle w:val="Default"/>
        <w:numPr>
          <w:ilvl w:val="0"/>
          <w:numId w:val="9"/>
        </w:numPr>
        <w:tabs>
          <w:tab w:val="left" w:pos="426"/>
        </w:tabs>
        <w:spacing w:after="120"/>
        <w:jc w:val="both"/>
      </w:pPr>
      <w:r>
        <w:t xml:space="preserve">jakékoliv </w:t>
      </w:r>
      <w:r w:rsidR="00C85C03" w:rsidRPr="00C85C03">
        <w:t xml:space="preserve">zaviněné jednání studenta, kterým úmyslně nebo z nedbalosti porušil povinnosti stanovené právními předpisy nebo vnitřními předpisy Univerzity Pardubice (dále jen „univerzita“) nebo fakulty. </w:t>
      </w:r>
    </w:p>
    <w:p w14:paraId="551439AF" w14:textId="77777777" w:rsidR="00C85C03" w:rsidRPr="00C85C03" w:rsidRDefault="00C85C03" w:rsidP="00C85C03">
      <w:pPr>
        <w:pStyle w:val="Default"/>
        <w:tabs>
          <w:tab w:val="left" w:pos="426"/>
        </w:tabs>
        <w:spacing w:after="120"/>
        <w:jc w:val="both"/>
      </w:pPr>
      <w:r w:rsidRPr="00C85C03">
        <w:t xml:space="preserve">(2) Za disciplinární přestupek lze studentovi uložit pouze sankce uvedené v § 65 odst. 1 zákona. Pro stanovení druhu sankce a jejich ukládání platí § 65 zákona. </w:t>
      </w:r>
    </w:p>
    <w:p w14:paraId="03F5C6D8" w14:textId="77777777" w:rsidR="00C85C03" w:rsidRPr="00C85C03" w:rsidRDefault="00C85C03" w:rsidP="00C85C03">
      <w:pPr>
        <w:pStyle w:val="Default"/>
        <w:tabs>
          <w:tab w:val="left" w:pos="426"/>
        </w:tabs>
        <w:spacing w:after="120"/>
        <w:jc w:val="both"/>
      </w:pPr>
      <w:r w:rsidRPr="00C85C03">
        <w:t xml:space="preserve">(3) Za jeden disciplinární přestupek lze uložit jen jednu sankci. Disciplinární přestupek nelze projednat, jestliže uplynula lhůta jednoho roku od jeho spáchání nebo od pravomocného odsuzujícího rozsudku v trestní věci. Do lhůty jednoho roku se nezapočítává doba, kdy osoba není studentem. </w:t>
      </w:r>
    </w:p>
    <w:p w14:paraId="3936E8AD" w14:textId="77777777" w:rsidR="00C85C03" w:rsidRDefault="00C85C03" w:rsidP="00C85C03">
      <w:pPr>
        <w:pStyle w:val="Nadpis1"/>
      </w:pPr>
      <w:r w:rsidRPr="00C85C03">
        <w:t xml:space="preserve">Článek 3 </w:t>
      </w:r>
    </w:p>
    <w:p w14:paraId="74147A65" w14:textId="383DE2E9" w:rsidR="00C85C03" w:rsidRPr="00C85C03" w:rsidRDefault="00C85C03" w:rsidP="00C85C03">
      <w:pPr>
        <w:pStyle w:val="Nadpis1"/>
      </w:pPr>
      <w:r w:rsidRPr="00C85C03">
        <w:t xml:space="preserve">Disciplinární komise </w:t>
      </w:r>
    </w:p>
    <w:p w14:paraId="50A86169" w14:textId="5E994791" w:rsidR="00C85C03" w:rsidRPr="00C85C03" w:rsidRDefault="00C85C03" w:rsidP="00C85C03">
      <w:pPr>
        <w:pStyle w:val="Default"/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</w:pPr>
      <w:r w:rsidRPr="00C85C03">
        <w:t xml:space="preserve">Členy disciplinární komise jmenuje a odvolává, v souladu s § 31 zákona a článku 19 Statutu fakulty po předchozím souhlasu Akademického senátu Fakulty zdravotnických studií (dále jen „senát fakulty“), děkan. Funkční období disciplinární komise je dvouleté. </w:t>
      </w:r>
    </w:p>
    <w:p w14:paraId="4AAED025" w14:textId="09B05C91" w:rsidR="00C85C03" w:rsidRDefault="00C85C03" w:rsidP="00C85C03">
      <w:pPr>
        <w:pStyle w:val="Default"/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</w:pPr>
      <w:r w:rsidRPr="00C85C03">
        <w:lastRenderedPageBreak/>
        <w:t xml:space="preserve">Disciplinární komise má minimálně šest členů. Disciplinární komise musí mít vždy sudý počet členů, z nichž polovina musí být studenti. Disciplinární komise si ze svých členů volí a odvolává svého předsedu. </w:t>
      </w:r>
    </w:p>
    <w:p w14:paraId="7A3E6866" w14:textId="520FFECD" w:rsidR="00C85C03" w:rsidRDefault="00C85C03" w:rsidP="00C85C03">
      <w:pPr>
        <w:pStyle w:val="Nadpis1"/>
      </w:pPr>
      <w:r w:rsidRPr="00C85C03">
        <w:t xml:space="preserve">Článek 4 </w:t>
      </w:r>
    </w:p>
    <w:p w14:paraId="2E4E613F" w14:textId="471B37F4" w:rsidR="00C85C03" w:rsidRPr="00C85C03" w:rsidRDefault="00C85C03" w:rsidP="00C85C03">
      <w:pPr>
        <w:pStyle w:val="Nadpis1"/>
      </w:pPr>
      <w:r w:rsidRPr="00C85C03">
        <w:t xml:space="preserve">Jednání disciplinární komise </w:t>
      </w:r>
    </w:p>
    <w:p w14:paraId="0FF574EC" w14:textId="410BEB3E" w:rsidR="00C85C03" w:rsidRPr="00C85C03" w:rsidRDefault="00C85C03" w:rsidP="00C85C03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</w:pPr>
      <w:r w:rsidRPr="00C85C03">
        <w:t xml:space="preserve">Disciplinární komise je způsobilá jednat, je-li přítomna nadpoloviční většina členů, z nichž alespoň jeden je student. Jednání disciplinární komise řídí předseda nebo jím pověřený člen, který je akademickým pracovníkem. </w:t>
      </w:r>
    </w:p>
    <w:p w14:paraId="56933CB4" w14:textId="014C8371" w:rsidR="00C85C03" w:rsidRPr="00C85C03" w:rsidRDefault="00C85C03" w:rsidP="00C85C03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</w:pPr>
      <w:r w:rsidRPr="00C85C03">
        <w:t xml:space="preserve">Jednání disciplinární komise je neveřejné. Jestliže student, kterého se projednávaný disciplinární přestupek týká (dále jen „student“), navrhne, aby jednání bylo veřejné, disciplinární komise mu vyhoví. O návrhu studenta, aby bylo ústní jednání veřejné, rozhodne disciplinární komise usnesením, které se pouze poznamená do spisu. </w:t>
      </w:r>
    </w:p>
    <w:p w14:paraId="35F0C9EF" w14:textId="6F5B3853" w:rsidR="00C85C03" w:rsidRPr="00C85C03" w:rsidRDefault="00C85C03" w:rsidP="00C85C03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t xml:space="preserve">Disciplinární komise zahajuje řízení o disciplinárním přestupku na návrh děkana. Písemný návrh musí být ve dvou vyhotoveních doručen předsedovi disciplinární komise a obsahuje v souladu s § 69 </w:t>
      </w:r>
      <w:r w:rsidRPr="00C85C03">
        <w:rPr>
          <w:color w:val="auto"/>
        </w:rPr>
        <w:t xml:space="preserve">zákona popis skutku, popřípadě navrhované důkazy, o které se opírá, jakož i zdůvodnění, proč je ve skutku spatřován disciplinární přestupek. Jedno vyhotovení návrhu </w:t>
      </w:r>
      <w:proofErr w:type="gramStart"/>
      <w:r w:rsidRPr="00C85C03">
        <w:rPr>
          <w:color w:val="auto"/>
        </w:rPr>
        <w:t>doručí</w:t>
      </w:r>
      <w:proofErr w:type="gramEnd"/>
      <w:r w:rsidRPr="00C85C03">
        <w:rPr>
          <w:color w:val="auto"/>
        </w:rPr>
        <w:t xml:space="preserve"> disciplinární komise studentovi. </w:t>
      </w:r>
    </w:p>
    <w:p w14:paraId="3C08F236" w14:textId="77777777" w:rsidR="00C85C03" w:rsidRDefault="00C85C03" w:rsidP="00C85C03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rPr>
          <w:color w:val="auto"/>
        </w:rPr>
        <w:t xml:space="preserve">Disciplinární řízení je zahájeno seznámením studenta s návrhem, za které se považuje doručení jednoho vyhotovení návrhu studentovi. Po zahájení disciplinárního řízení nebo v jeho průběhu má student právo nahlížet do písemných materiálů a činit si z nich výpisy. Po celou dobu disciplinárního řízení až do vydání rozhodnutí disciplinární komise je student oprávněn navrhovat důkazy a činit jiné návrhy. </w:t>
      </w:r>
    </w:p>
    <w:p w14:paraId="475E02A4" w14:textId="5ACAF6AE" w:rsidR="00C85C03" w:rsidRPr="00C85C03" w:rsidRDefault="00C85C03" w:rsidP="00C85C03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>
        <w:rPr>
          <w:color w:val="auto"/>
        </w:rPr>
        <w:t xml:space="preserve">O </w:t>
      </w:r>
      <w:r w:rsidRPr="00C85C03">
        <w:rPr>
          <w:color w:val="auto"/>
        </w:rPr>
        <w:t xml:space="preserve">disciplinárním přestupku se koná ústní jednání za přítomnosti studenta. V nepřítomnosti studenta lze ústní jednání konat pouze v případě, že se k němu nedostaví bez omluvy, ačkoliv byl řádně pozván. O ústním jednání disciplinární komise uvědomí předseda studenta nejméně s pětidenním předstihem. </w:t>
      </w:r>
    </w:p>
    <w:p w14:paraId="2FF0179A" w14:textId="77777777" w:rsidR="00C85C03" w:rsidRDefault="00C85C03" w:rsidP="00C85C03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rPr>
          <w:color w:val="auto"/>
        </w:rPr>
        <w:t xml:space="preserve">Po zahájení ústního jednání disciplinární komise je přednesen stručný obsah návrhu. Student má právo se před vydáním rozhodnutí disciplinární komise o disciplinárním přestupku vyjádřit k návrhu, k podkladům rozhodnutí a k průběhu řízení. Student při jednání s disciplinární komisí má právo na konzultace s osobou, která mu podle § 45 občanského zákoníku může jako podpůrce napomáhat při rozhodování. Student si může z členů akademické obce fakulty zvolit zmocněnce. </w:t>
      </w:r>
    </w:p>
    <w:p w14:paraId="749480E2" w14:textId="5833EC17" w:rsidR="00C85C03" w:rsidRPr="00C85C03" w:rsidRDefault="00C85C03" w:rsidP="00C85C03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>
        <w:rPr>
          <w:color w:val="auto"/>
        </w:rPr>
        <w:t xml:space="preserve">O </w:t>
      </w:r>
      <w:r w:rsidRPr="00C85C03">
        <w:rPr>
          <w:color w:val="auto"/>
        </w:rPr>
        <w:t xml:space="preserve">návrhu na udělení sankce rozhoduje disciplinární komise usnesením nadpoloviční většinou přítomných členů, přičemž hlasovat jsou povinni všichni členové. V případě rovnosti hlasů je rozhodující hlas předsedy. Kromě členů disciplinární komise nesmí být nikdo jiný poradě přítomen. </w:t>
      </w:r>
    </w:p>
    <w:p w14:paraId="0021631A" w14:textId="49556BB5" w:rsidR="00C85C03" w:rsidRPr="00C85C03" w:rsidRDefault="00C85C03" w:rsidP="00C85C03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rPr>
          <w:color w:val="auto"/>
        </w:rPr>
        <w:t xml:space="preserve">Disciplinární komise musí vždy o návrhu na udělení sankce rozhodnout. Ve svém návrhu musí uvést, kterou sankci za disciplinární přestupek navrhuje. Jestliže vyjde najevo, že nejde o disciplinární přestupek, nebo jestliže se </w:t>
      </w:r>
      <w:proofErr w:type="gramStart"/>
      <w:r w:rsidRPr="00C85C03">
        <w:rPr>
          <w:color w:val="auto"/>
        </w:rPr>
        <w:t>nepodaří</w:t>
      </w:r>
      <w:proofErr w:type="gramEnd"/>
      <w:r w:rsidRPr="00C85C03">
        <w:rPr>
          <w:color w:val="auto"/>
        </w:rPr>
        <w:t xml:space="preserve"> prokázat, že disciplinární přestupek spáchal student, nebo jestliže osoba přestala být studentem, děkan disciplinární řízení usnesením zastaví. </w:t>
      </w:r>
    </w:p>
    <w:p w14:paraId="1BE39FCF" w14:textId="6D11E2C8" w:rsidR="00C85C03" w:rsidRPr="00C85C03" w:rsidRDefault="00C85C03" w:rsidP="00C85C03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rPr>
          <w:color w:val="auto"/>
        </w:rPr>
        <w:t xml:space="preserve">Disciplinární komise je povinna ze svého jednání pořídit písemný záznam, který ověřuje člen, který řídil jednání. Zápis o hlasování musí být uveden odděleně a nesmí být zveřejněn. Veškeré písemné dokumenty týkající se projednávání disciplinárních přestupků se na univerzitě uchovávají po dobu 10 let od vyřízení dokumentu nebo uzavření spisu. </w:t>
      </w:r>
    </w:p>
    <w:p w14:paraId="067686FF" w14:textId="6235FF4D" w:rsidR="00C85C03" w:rsidRPr="00C85C03" w:rsidRDefault="00C85C03" w:rsidP="00C85C03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rPr>
          <w:color w:val="auto"/>
        </w:rPr>
        <w:lastRenderedPageBreak/>
        <w:t xml:space="preserve">Výsledek jednání disciplinární komise a návrh na uložení sankce s odůvodněním </w:t>
      </w:r>
      <w:proofErr w:type="gramStart"/>
      <w:r w:rsidRPr="00C85C03">
        <w:rPr>
          <w:color w:val="auto"/>
        </w:rPr>
        <w:t>předloží</w:t>
      </w:r>
      <w:proofErr w:type="gramEnd"/>
      <w:r w:rsidRPr="00C85C03">
        <w:rPr>
          <w:color w:val="auto"/>
        </w:rPr>
        <w:t xml:space="preserve"> předseda děkanovi do 5 dnů po ukončení jednání. </w:t>
      </w:r>
    </w:p>
    <w:p w14:paraId="0C258862" w14:textId="77777777" w:rsidR="00C85C03" w:rsidRPr="00C85C03" w:rsidRDefault="00C85C03" w:rsidP="00AA1CF5">
      <w:pPr>
        <w:pStyle w:val="Nadpis1"/>
      </w:pPr>
      <w:r w:rsidRPr="00C85C03">
        <w:t xml:space="preserve">Článek 5 </w:t>
      </w:r>
    </w:p>
    <w:p w14:paraId="16EDBD5E" w14:textId="77777777" w:rsidR="00C85C03" w:rsidRPr="00C85C03" w:rsidRDefault="00C85C03" w:rsidP="00AA1CF5">
      <w:pPr>
        <w:pStyle w:val="Nadpis1"/>
      </w:pPr>
      <w:r w:rsidRPr="00C85C03">
        <w:t xml:space="preserve">Rozhodnutí o uložení sankce </w:t>
      </w:r>
    </w:p>
    <w:p w14:paraId="3986879B" w14:textId="13DF0B89" w:rsidR="00C85C03" w:rsidRPr="00C85C03" w:rsidRDefault="00C85C03" w:rsidP="00AA1CF5">
      <w:pPr>
        <w:pStyle w:val="Default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rPr>
          <w:color w:val="auto"/>
        </w:rPr>
        <w:t xml:space="preserve">Rozhodnutí o uložení sankce musí děkan vydat do 30 dnů ode dne, kdy </w:t>
      </w:r>
      <w:proofErr w:type="gramStart"/>
      <w:r w:rsidRPr="00C85C03">
        <w:rPr>
          <w:color w:val="auto"/>
        </w:rPr>
        <w:t>obdrží</w:t>
      </w:r>
      <w:proofErr w:type="gramEnd"/>
      <w:r w:rsidRPr="00C85C03">
        <w:rPr>
          <w:color w:val="auto"/>
        </w:rPr>
        <w:t xml:space="preserve"> návrh disciplinární komise na udělení sankce. </w:t>
      </w:r>
    </w:p>
    <w:p w14:paraId="790D1195" w14:textId="1D47D5C9" w:rsidR="00C85C03" w:rsidRPr="00C85C03" w:rsidRDefault="00C85C03" w:rsidP="00AA1CF5">
      <w:pPr>
        <w:pStyle w:val="Default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rPr>
          <w:color w:val="auto"/>
        </w:rPr>
        <w:t xml:space="preserve">Děkan na základě průběhu a výsledku jednání disciplinární komise může navrženou sankci uložit, nebo v souladu s § 65 odst. 3 zákona navrženou sankci zmírnit. Od uložení sankce může děkan upustit, jestliže samotné projednání disciplinárního přestupku vede k nápravě. Děkan nemůže uložit přísnější sankci, než navrhla disciplinární komise. </w:t>
      </w:r>
    </w:p>
    <w:p w14:paraId="05687DE3" w14:textId="67E133A5" w:rsidR="00C85C03" w:rsidRPr="00C85C03" w:rsidRDefault="00C85C03" w:rsidP="00AA1CF5">
      <w:pPr>
        <w:pStyle w:val="Default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rPr>
          <w:color w:val="auto"/>
        </w:rPr>
        <w:t xml:space="preserve">Na disciplinární řízení a rozhodování o právech a povinnostech ve věcech disciplinárního přestupku se vztahuje § 68 a § 69 zákona. </w:t>
      </w:r>
    </w:p>
    <w:p w14:paraId="14B23194" w14:textId="4587208D" w:rsidR="00C85C03" w:rsidRPr="00C85C03" w:rsidRDefault="00C85C03" w:rsidP="00AA1CF5">
      <w:pPr>
        <w:pStyle w:val="Default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rPr>
          <w:color w:val="auto"/>
        </w:rPr>
        <w:t xml:space="preserve">Rozhodnutí o uložení sankce musí být vyhotoveno písemně, musí obsahovat výrok rozhodnutí s určením sankce, odůvodnění a poučení o možnosti podat odvolání a musí být doručeno studentovi do vlastních rukou. Je-li uloženou sankcí podmíněné vyloučení ze studia, musí být ve výroku rozhodnutí stanovena lhůta a podmínky k osvědčení. </w:t>
      </w:r>
    </w:p>
    <w:p w14:paraId="1324B284" w14:textId="77777777" w:rsidR="00C85C03" w:rsidRPr="00C85C03" w:rsidRDefault="00C85C03" w:rsidP="00AA1CF5">
      <w:pPr>
        <w:pStyle w:val="Nadpis1"/>
      </w:pPr>
      <w:r w:rsidRPr="00C85C03">
        <w:t xml:space="preserve">Článek 6 </w:t>
      </w:r>
    </w:p>
    <w:p w14:paraId="01E12AD4" w14:textId="77777777" w:rsidR="00C85C03" w:rsidRPr="00C85C03" w:rsidRDefault="00C85C03" w:rsidP="00AA1CF5">
      <w:pPr>
        <w:pStyle w:val="Nadpis1"/>
      </w:pPr>
      <w:r w:rsidRPr="00C85C03">
        <w:t xml:space="preserve">Odvolání </w:t>
      </w:r>
    </w:p>
    <w:p w14:paraId="1EF83567" w14:textId="1F420559" w:rsidR="00AA1CF5" w:rsidRDefault="00C85C03" w:rsidP="00AA1CF5">
      <w:pPr>
        <w:pStyle w:val="Default"/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rPr>
          <w:color w:val="auto"/>
        </w:rPr>
        <w:t xml:space="preserve">Student může proti rozhodnutí o disciplinárním přestupku podat v souladu s ustanovením § 68 odst. 4 zákona odvolání, a to ve lhůtě 30 dnů ode dne oznámení rozhodnutí. Odvolání se podává prostřednictvím děkana. Odvolacím správním orgánem je rektor. </w:t>
      </w:r>
    </w:p>
    <w:p w14:paraId="33F18C5A" w14:textId="41CDA9A2" w:rsidR="00C85C03" w:rsidRPr="00C85C03" w:rsidRDefault="00C85C03" w:rsidP="00AA1CF5">
      <w:pPr>
        <w:pStyle w:val="Default"/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color w:val="auto"/>
        </w:rPr>
      </w:pPr>
      <w:r w:rsidRPr="00C85C03">
        <w:rPr>
          <w:color w:val="auto"/>
        </w:rPr>
        <w:t xml:space="preserve">Odvolání má vždy odkladný účinek. </w:t>
      </w:r>
    </w:p>
    <w:p w14:paraId="54A22A5E" w14:textId="77777777" w:rsidR="00C85C03" w:rsidRPr="00C85C03" w:rsidRDefault="00C85C03" w:rsidP="00AA1CF5">
      <w:pPr>
        <w:pStyle w:val="Nadpis1"/>
      </w:pPr>
      <w:r w:rsidRPr="00C85C03">
        <w:t xml:space="preserve">Článek 7 </w:t>
      </w:r>
    </w:p>
    <w:p w14:paraId="6C403189" w14:textId="77777777" w:rsidR="00C85C03" w:rsidRPr="00C85C03" w:rsidRDefault="00C85C03" w:rsidP="00AA1CF5">
      <w:pPr>
        <w:pStyle w:val="Nadpis1"/>
      </w:pPr>
      <w:r w:rsidRPr="00C85C03">
        <w:t xml:space="preserve">Závěrečná ustanovení </w:t>
      </w:r>
    </w:p>
    <w:p w14:paraId="75B9495B" w14:textId="42463364" w:rsidR="00C85C03" w:rsidRPr="00AA1CF5" w:rsidRDefault="00C85C03" w:rsidP="00AA1CF5">
      <w:pPr>
        <w:pStyle w:val="Default"/>
        <w:numPr>
          <w:ilvl w:val="0"/>
          <w:numId w:val="8"/>
        </w:numPr>
        <w:tabs>
          <w:tab w:val="left" w:pos="426"/>
        </w:tabs>
        <w:spacing w:after="120"/>
        <w:ind w:left="0" w:firstLine="0"/>
        <w:jc w:val="both"/>
        <w:rPr>
          <w:color w:val="auto"/>
          <w:highlight w:val="yellow"/>
        </w:rPr>
      </w:pPr>
      <w:r w:rsidRPr="00AA1CF5">
        <w:rPr>
          <w:color w:val="auto"/>
          <w:highlight w:val="yellow"/>
        </w:rPr>
        <w:t xml:space="preserve">Zrušuje se Disciplinární řád pro studenty Fakulty zdravotnických studií ze dne 25. září 2007. </w:t>
      </w:r>
    </w:p>
    <w:p w14:paraId="60401A2C" w14:textId="2CEB453B" w:rsidR="00C85C03" w:rsidRPr="00AA1CF5" w:rsidRDefault="00C85C03" w:rsidP="00AA1CF5">
      <w:pPr>
        <w:pStyle w:val="Default"/>
        <w:numPr>
          <w:ilvl w:val="0"/>
          <w:numId w:val="8"/>
        </w:numPr>
        <w:tabs>
          <w:tab w:val="left" w:pos="426"/>
        </w:tabs>
        <w:spacing w:after="120"/>
        <w:ind w:left="0" w:firstLine="0"/>
        <w:jc w:val="both"/>
        <w:rPr>
          <w:color w:val="auto"/>
          <w:highlight w:val="yellow"/>
        </w:rPr>
      </w:pPr>
      <w:r w:rsidRPr="00AA1CF5">
        <w:rPr>
          <w:color w:val="auto"/>
          <w:highlight w:val="yellow"/>
        </w:rPr>
        <w:t xml:space="preserve">Tento návrh disciplinárního řádu byl schválen podle § 27 odst. 1 písm. b) zákona senátem fakulty dne 23. května 2017. </w:t>
      </w:r>
    </w:p>
    <w:p w14:paraId="1638FC67" w14:textId="58CBA08E" w:rsidR="00C85C03" w:rsidRPr="00AA1CF5" w:rsidRDefault="00C85C03" w:rsidP="00AA1CF5">
      <w:pPr>
        <w:pStyle w:val="Default"/>
        <w:numPr>
          <w:ilvl w:val="0"/>
          <w:numId w:val="8"/>
        </w:numPr>
        <w:tabs>
          <w:tab w:val="left" w:pos="426"/>
        </w:tabs>
        <w:spacing w:after="120"/>
        <w:ind w:left="0" w:firstLine="0"/>
        <w:jc w:val="both"/>
        <w:rPr>
          <w:color w:val="auto"/>
          <w:highlight w:val="yellow"/>
        </w:rPr>
      </w:pPr>
      <w:r w:rsidRPr="00AA1CF5">
        <w:rPr>
          <w:color w:val="auto"/>
          <w:highlight w:val="yellow"/>
        </w:rPr>
        <w:t xml:space="preserve">Tento disciplinární řád byl schválen podle § 9 odst. 1 písm. b) bodu 2 zákona Akademickým senátem Univerzity Pardubice dne 6. června 2017. </w:t>
      </w:r>
    </w:p>
    <w:p w14:paraId="2337BCE8" w14:textId="16DB434D" w:rsidR="00C85C03" w:rsidRPr="00AA1CF5" w:rsidRDefault="00C85C03" w:rsidP="00AA1CF5">
      <w:pPr>
        <w:pStyle w:val="Default"/>
        <w:numPr>
          <w:ilvl w:val="0"/>
          <w:numId w:val="8"/>
        </w:numPr>
        <w:tabs>
          <w:tab w:val="left" w:pos="426"/>
        </w:tabs>
        <w:spacing w:after="120"/>
        <w:ind w:left="0" w:firstLine="0"/>
        <w:jc w:val="both"/>
        <w:rPr>
          <w:color w:val="auto"/>
          <w:highlight w:val="yellow"/>
        </w:rPr>
      </w:pPr>
      <w:r w:rsidRPr="00AA1CF5">
        <w:rPr>
          <w:color w:val="auto"/>
          <w:highlight w:val="yellow"/>
        </w:rPr>
        <w:t xml:space="preserve">Tento disciplinární řád nabývá platnosti dnem jeho schválení Akademickým senátem Univerzity Pardubice. </w:t>
      </w:r>
    </w:p>
    <w:p w14:paraId="2C56E0AE" w14:textId="74B1A109" w:rsidR="00C85C03" w:rsidRPr="00AA1CF5" w:rsidRDefault="00C85C03" w:rsidP="00AA1CF5">
      <w:pPr>
        <w:pStyle w:val="Default"/>
        <w:numPr>
          <w:ilvl w:val="0"/>
          <w:numId w:val="8"/>
        </w:numPr>
        <w:tabs>
          <w:tab w:val="left" w:pos="426"/>
        </w:tabs>
        <w:spacing w:after="120"/>
        <w:ind w:left="0" w:firstLine="0"/>
        <w:jc w:val="both"/>
        <w:rPr>
          <w:color w:val="auto"/>
          <w:highlight w:val="yellow"/>
        </w:rPr>
      </w:pPr>
      <w:r w:rsidRPr="00AA1CF5">
        <w:rPr>
          <w:color w:val="auto"/>
          <w:highlight w:val="yellow"/>
        </w:rPr>
        <w:t xml:space="preserve">Tento disciplinární řád nabývá účinnosti dnem jeho schválení Akademickým senátem Univerzity Pardubice. </w:t>
      </w:r>
    </w:p>
    <w:p w14:paraId="786206DB" w14:textId="77777777" w:rsidR="00AA1CF5" w:rsidRDefault="00AA1CF5" w:rsidP="00C85C03">
      <w:pPr>
        <w:pStyle w:val="Default"/>
        <w:spacing w:after="120"/>
        <w:jc w:val="both"/>
        <w:rPr>
          <w:color w:val="auto"/>
        </w:rPr>
      </w:pPr>
    </w:p>
    <w:p w14:paraId="1822FE65" w14:textId="77777777" w:rsidR="00F7470B" w:rsidRDefault="00F7470B" w:rsidP="00AA1CF5">
      <w:pPr>
        <w:pStyle w:val="Default"/>
        <w:spacing w:after="120"/>
        <w:jc w:val="right"/>
        <w:rPr>
          <w:ins w:id="1" w:author="Moravcova Marketa" w:date="2023-08-15T11:29:00Z"/>
          <w:color w:val="auto"/>
        </w:rPr>
      </w:pPr>
    </w:p>
    <w:p w14:paraId="1BF6493B" w14:textId="4345074C" w:rsidR="00C85C03" w:rsidRPr="00C85C03" w:rsidRDefault="00AA1CF5" w:rsidP="00AA1CF5">
      <w:pPr>
        <w:pStyle w:val="Default"/>
        <w:spacing w:after="120"/>
        <w:jc w:val="right"/>
        <w:rPr>
          <w:color w:val="auto"/>
        </w:rPr>
      </w:pPr>
      <w:r>
        <w:rPr>
          <w:color w:val="auto"/>
        </w:rPr>
        <w:t>doc. RNDr. ThLic. Karel Sládek, Ph.D., MBA</w:t>
      </w:r>
      <w:r w:rsidR="00C85C03" w:rsidRPr="00C85C03">
        <w:rPr>
          <w:color w:val="auto"/>
        </w:rPr>
        <w:t xml:space="preserve"> </w:t>
      </w:r>
    </w:p>
    <w:p w14:paraId="1C122D7F" w14:textId="526423FD" w:rsidR="00924F0A" w:rsidRPr="00C85C03" w:rsidRDefault="00C85C03" w:rsidP="00AA1CF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C03">
        <w:rPr>
          <w:rFonts w:ascii="Times New Roman" w:hAnsi="Times New Roman" w:cs="Times New Roman"/>
          <w:sz w:val="24"/>
          <w:szCs w:val="24"/>
        </w:rPr>
        <w:t>děkan</w:t>
      </w:r>
    </w:p>
    <w:sectPr w:rsidR="00924F0A" w:rsidRPr="00C8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0AF"/>
    <w:multiLevelType w:val="hybridMultilevel"/>
    <w:tmpl w:val="449CA32E"/>
    <w:lvl w:ilvl="0" w:tplc="891C6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1E53"/>
    <w:multiLevelType w:val="hybridMultilevel"/>
    <w:tmpl w:val="41085A16"/>
    <w:lvl w:ilvl="0" w:tplc="891C6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30C8"/>
    <w:multiLevelType w:val="hybridMultilevel"/>
    <w:tmpl w:val="49605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784E"/>
    <w:multiLevelType w:val="hybridMultilevel"/>
    <w:tmpl w:val="495E09BA"/>
    <w:lvl w:ilvl="0" w:tplc="891C6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464CA"/>
    <w:multiLevelType w:val="hybridMultilevel"/>
    <w:tmpl w:val="00CA9A40"/>
    <w:lvl w:ilvl="0" w:tplc="FFFFFFFF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FFFFFFFF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6E2B"/>
    <w:multiLevelType w:val="hybridMultilevel"/>
    <w:tmpl w:val="A8AC6978"/>
    <w:lvl w:ilvl="0" w:tplc="385A269A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35B8C"/>
    <w:multiLevelType w:val="hybridMultilevel"/>
    <w:tmpl w:val="E5A0AF80"/>
    <w:lvl w:ilvl="0" w:tplc="C8EEE58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20586"/>
    <w:multiLevelType w:val="hybridMultilevel"/>
    <w:tmpl w:val="BDA4E2DA"/>
    <w:lvl w:ilvl="0" w:tplc="C8EEE58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A0C0E"/>
    <w:multiLevelType w:val="hybridMultilevel"/>
    <w:tmpl w:val="B0BE177C"/>
    <w:lvl w:ilvl="0" w:tplc="15F4A7E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417213DA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351822">
    <w:abstractNumId w:val="1"/>
  </w:num>
  <w:num w:numId="2" w16cid:durableId="2130974818">
    <w:abstractNumId w:val="0"/>
  </w:num>
  <w:num w:numId="3" w16cid:durableId="481385024">
    <w:abstractNumId w:val="5"/>
  </w:num>
  <w:num w:numId="4" w16cid:durableId="739905563">
    <w:abstractNumId w:val="8"/>
  </w:num>
  <w:num w:numId="5" w16cid:durableId="1991903340">
    <w:abstractNumId w:val="4"/>
  </w:num>
  <w:num w:numId="6" w16cid:durableId="1241057899">
    <w:abstractNumId w:val="6"/>
  </w:num>
  <w:num w:numId="7" w16cid:durableId="962882623">
    <w:abstractNumId w:val="3"/>
  </w:num>
  <w:num w:numId="8" w16cid:durableId="1526096841">
    <w:abstractNumId w:val="7"/>
  </w:num>
  <w:num w:numId="9" w16cid:durableId="194179259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avcova Marketa">
    <w15:presenceInfo w15:providerId="AD" w15:userId="S::mamo0511@upce.cz::70ff7381-d5f3-4221-bb76-41df81d39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19"/>
    <w:rsid w:val="00683519"/>
    <w:rsid w:val="00782570"/>
    <w:rsid w:val="007C69CD"/>
    <w:rsid w:val="00920396"/>
    <w:rsid w:val="00924F0A"/>
    <w:rsid w:val="00AA1CF5"/>
    <w:rsid w:val="00C85C03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3865"/>
  <w15:chartTrackingRefBased/>
  <w15:docId w15:val="{302DF8A5-ADBB-40AE-A225-04AE5395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5C03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5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85C0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ezmezer">
    <w:name w:val="No Spacing"/>
    <w:uiPriority w:val="1"/>
    <w:qFormat/>
    <w:rsid w:val="00C85C0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A1C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C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C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C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CF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1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1101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Moravcova Marketa</dc:creator>
  <cp:keywords/>
  <dc:description/>
  <cp:lastModifiedBy>Moravcova Marketa</cp:lastModifiedBy>
  <cp:revision>6</cp:revision>
  <dcterms:created xsi:type="dcterms:W3CDTF">2023-08-15T09:06:00Z</dcterms:created>
  <dcterms:modified xsi:type="dcterms:W3CDTF">2023-09-19T16:06:00Z</dcterms:modified>
</cp:coreProperties>
</file>