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A7E2" w14:textId="1342A524" w:rsidR="001D4D32" w:rsidRPr="001D4D32" w:rsidRDefault="00840349" w:rsidP="001D4D32">
      <w:pPr>
        <w:pStyle w:val="Normlnweb"/>
        <w:spacing w:before="60" w:beforeAutospacing="0" w:after="0" w:afterAutospacing="0"/>
        <w:jc w:val="center"/>
        <w:rPr>
          <w:b/>
          <w:caps/>
          <w:sz w:val="20"/>
          <w:szCs w:val="20"/>
        </w:rPr>
      </w:pPr>
      <w:r>
        <w:rPr>
          <w:b/>
          <w:caps/>
          <w:sz w:val="20"/>
          <w:szCs w:val="20"/>
        </w:rPr>
        <w:t xml:space="preserve"> </w:t>
      </w:r>
      <w:r w:rsidR="001D4D32" w:rsidRPr="001D4D32">
        <w:rPr>
          <w:b/>
          <w:caps/>
          <w:sz w:val="20"/>
          <w:szCs w:val="20"/>
        </w:rPr>
        <w:t>Jednací řád akademického senátu</w:t>
      </w:r>
    </w:p>
    <w:p w14:paraId="1E9F784C" w14:textId="77777777" w:rsidR="001D4D32" w:rsidRPr="001D4D32" w:rsidRDefault="001D4D32" w:rsidP="001D4D32">
      <w:pPr>
        <w:pStyle w:val="Normlnweb"/>
        <w:spacing w:before="60" w:beforeAutospacing="0" w:after="0" w:afterAutospacing="0"/>
        <w:jc w:val="center"/>
        <w:rPr>
          <w:b/>
          <w:caps/>
          <w:sz w:val="20"/>
          <w:szCs w:val="20"/>
        </w:rPr>
      </w:pPr>
      <w:r w:rsidRPr="001D4D32">
        <w:rPr>
          <w:b/>
          <w:caps/>
          <w:sz w:val="20"/>
          <w:szCs w:val="20"/>
        </w:rPr>
        <w:t>Fakulty zdravotnických studií Univerzity Pardubice</w:t>
      </w:r>
    </w:p>
    <w:p w14:paraId="66D6C45D" w14:textId="6BE3B450" w:rsidR="001D4D32" w:rsidRPr="001D4D32" w:rsidRDefault="001D4D32" w:rsidP="001D4D32">
      <w:pPr>
        <w:pStyle w:val="Normlnweb"/>
        <w:spacing w:before="60" w:beforeAutospacing="0" w:after="0" w:afterAutospacing="0"/>
        <w:jc w:val="center"/>
        <w:rPr>
          <w:b/>
          <w:caps/>
          <w:sz w:val="20"/>
          <w:szCs w:val="20"/>
        </w:rPr>
      </w:pPr>
      <w:r w:rsidRPr="001D4D32">
        <w:rPr>
          <w:b/>
          <w:caps/>
          <w:sz w:val="20"/>
          <w:szCs w:val="20"/>
        </w:rPr>
        <w:t xml:space="preserve">ze dne </w:t>
      </w:r>
      <w:r w:rsidR="000B7369">
        <w:rPr>
          <w:b/>
          <w:caps/>
          <w:sz w:val="20"/>
          <w:szCs w:val="20"/>
        </w:rPr>
        <w:t>xxxxxxxx</w:t>
      </w:r>
    </w:p>
    <w:p w14:paraId="58380BE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792EBC1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10F2D09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4E3A0674"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ČÁST PRVNÍ</w:t>
      </w:r>
    </w:p>
    <w:p w14:paraId="23166DCE"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Úvodní ustanovení</w:t>
      </w:r>
    </w:p>
    <w:p w14:paraId="2E7F2D43" w14:textId="77777777" w:rsidR="001D4D32" w:rsidRPr="001D4D32" w:rsidRDefault="001D4D32" w:rsidP="001D4D32">
      <w:pPr>
        <w:spacing w:after="60" w:line="240" w:lineRule="auto"/>
        <w:jc w:val="center"/>
        <w:rPr>
          <w:rStyle w:val="Siln"/>
          <w:rFonts w:ascii="Times New Roman" w:hAnsi="Times New Roman" w:cs="Times New Roman"/>
          <w:sz w:val="20"/>
          <w:szCs w:val="20"/>
        </w:rPr>
      </w:pPr>
    </w:p>
    <w:p w14:paraId="5FF82A5F"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Článek 1</w:t>
      </w:r>
    </w:p>
    <w:p w14:paraId="4E7E5FD8" w14:textId="77777777" w:rsidR="001D4D32" w:rsidRPr="001D4D32" w:rsidRDefault="001D4D32" w:rsidP="001D4D32">
      <w:pPr>
        <w:spacing w:after="60" w:line="240" w:lineRule="auto"/>
        <w:jc w:val="center"/>
        <w:rPr>
          <w:rFonts w:ascii="Times New Roman" w:hAnsi="Times New Roman" w:cs="Times New Roman"/>
        </w:rPr>
      </w:pPr>
      <w:r w:rsidRPr="001D4D32">
        <w:rPr>
          <w:rStyle w:val="Siln"/>
          <w:rFonts w:ascii="Times New Roman" w:hAnsi="Times New Roman" w:cs="Times New Roman"/>
          <w:sz w:val="20"/>
          <w:szCs w:val="20"/>
        </w:rPr>
        <w:t>Preambule</w:t>
      </w:r>
    </w:p>
    <w:p w14:paraId="612FB96F" w14:textId="2D66896C" w:rsidR="001D4D32" w:rsidRPr="001D4D32" w:rsidRDefault="001D4D32" w:rsidP="001D4D32">
      <w:pPr>
        <w:pStyle w:val="Zkladntext"/>
        <w:spacing w:after="60"/>
        <w:jc w:val="both"/>
      </w:pPr>
      <w:r w:rsidRPr="001D4D32">
        <w:rPr>
          <w:sz w:val="20"/>
          <w:szCs w:val="20"/>
        </w:rPr>
        <w:t>Jednací řád Akademického senátu Fakulty zdravotnických studií (dále jen „jednací řád“) Univerzity Pardubice se vydává v souladu se zákonem č. 111/1998 Sb., o vysokých školách a o změně a doplnění dalších zákonů (zákon</w:t>
      </w:r>
      <w:ins w:id="0" w:author="Skvrnakova Jana" w:date="2023-11-06T14:22:00Z">
        <w:r w:rsidR="00B5055E">
          <w:rPr>
            <w:sz w:val="20"/>
            <w:szCs w:val="20"/>
          </w:rPr>
          <w:br/>
        </w:r>
      </w:ins>
      <w:del w:id="1" w:author="Skvrnakova Jana" w:date="2023-11-06T14:22:00Z">
        <w:r w:rsidRPr="001D4D32" w:rsidDel="00B5055E">
          <w:rPr>
            <w:sz w:val="20"/>
            <w:szCs w:val="20"/>
          </w:rPr>
          <w:delText xml:space="preserve"> </w:delText>
        </w:r>
      </w:del>
      <w:r w:rsidRPr="001D4D32">
        <w:rPr>
          <w:sz w:val="20"/>
          <w:szCs w:val="20"/>
        </w:rPr>
        <w:t>o vysokých školách), ve znění pozdějších předpisů (dále jen „zákon“) a je vnitřním předpisem Fakulty zdravotnických studií (dále jen „fakulta") Univerzity Pardubice.</w:t>
      </w:r>
    </w:p>
    <w:p w14:paraId="7EE9BA9A" w14:textId="77777777" w:rsidR="001D4D32" w:rsidRPr="001D4D32" w:rsidRDefault="001D4D32" w:rsidP="001D4D32">
      <w:pPr>
        <w:spacing w:after="60" w:line="240" w:lineRule="auto"/>
        <w:jc w:val="center"/>
        <w:rPr>
          <w:rStyle w:val="Siln"/>
          <w:rFonts w:ascii="Times New Roman" w:hAnsi="Times New Roman" w:cs="Times New Roman"/>
          <w:sz w:val="20"/>
          <w:szCs w:val="20"/>
        </w:rPr>
      </w:pPr>
    </w:p>
    <w:p w14:paraId="67A899A2"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Článek 2</w:t>
      </w:r>
    </w:p>
    <w:p w14:paraId="4A1AC713"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Základní principy</w:t>
      </w:r>
    </w:p>
    <w:p w14:paraId="0053FAF9" w14:textId="77777777" w:rsidR="001D4D32" w:rsidRPr="001D4D32" w:rsidRDefault="001D4D32" w:rsidP="001D4D32">
      <w:pPr>
        <w:pStyle w:val="Zkladntext"/>
        <w:spacing w:after="60"/>
        <w:jc w:val="both"/>
        <w:rPr>
          <w:sz w:val="20"/>
          <w:szCs w:val="20"/>
        </w:rPr>
      </w:pPr>
      <w:r w:rsidRPr="001D4D32">
        <w:rPr>
          <w:sz w:val="20"/>
          <w:szCs w:val="20"/>
        </w:rPr>
        <w:t>(1) Člen Akademického senátu Fakulty zdravotnických studií (dále jen „senátor“) odpovídá za výkon své funkce členům akademické obce.</w:t>
      </w:r>
    </w:p>
    <w:p w14:paraId="30CFD87B" w14:textId="77777777" w:rsidR="001D4D32" w:rsidRPr="001D4D32" w:rsidRDefault="001D4D32" w:rsidP="001D4D32">
      <w:pPr>
        <w:pStyle w:val="Zkladntext"/>
        <w:spacing w:after="60"/>
        <w:jc w:val="both"/>
        <w:rPr>
          <w:sz w:val="20"/>
          <w:szCs w:val="20"/>
        </w:rPr>
      </w:pPr>
      <w:r w:rsidRPr="001D4D32">
        <w:rPr>
          <w:sz w:val="20"/>
          <w:szCs w:val="20"/>
        </w:rPr>
        <w:t>(2) Členství v Akademickém senátu Fakulty zdravotnických studií (dále jen „senát fakulty“) je nezastupitelné.</w:t>
      </w:r>
    </w:p>
    <w:p w14:paraId="30B0BF1A" w14:textId="77777777" w:rsidR="001D4D32" w:rsidRPr="001D4D32" w:rsidRDefault="001D4D32" w:rsidP="001D4D32">
      <w:pPr>
        <w:pStyle w:val="Zkladntext"/>
        <w:spacing w:after="60"/>
        <w:jc w:val="both"/>
        <w:rPr>
          <w:sz w:val="20"/>
          <w:szCs w:val="20"/>
        </w:rPr>
      </w:pPr>
      <w:r w:rsidRPr="001D4D32">
        <w:rPr>
          <w:sz w:val="20"/>
          <w:szCs w:val="20"/>
        </w:rPr>
        <w:t>(3) Senátor je povinen působit v zájmu fakulty, a to na zasedání senátu fakulty i mimo ně.</w:t>
      </w:r>
    </w:p>
    <w:p w14:paraId="07A01733" w14:textId="77777777" w:rsidR="001D4D32" w:rsidRPr="001D4D32" w:rsidRDefault="001D4D32" w:rsidP="001D4D32">
      <w:pPr>
        <w:pStyle w:val="Zkladntext"/>
        <w:spacing w:after="60"/>
        <w:jc w:val="both"/>
        <w:rPr>
          <w:sz w:val="20"/>
          <w:szCs w:val="20"/>
        </w:rPr>
      </w:pPr>
      <w:r w:rsidRPr="001D4D32">
        <w:rPr>
          <w:sz w:val="20"/>
          <w:szCs w:val="20"/>
        </w:rPr>
        <w:t>(4) Senátor má právo a povinnost účastnit se zasedání senátu fakulty.</w:t>
      </w:r>
    </w:p>
    <w:p w14:paraId="23A6AF55" w14:textId="77777777" w:rsidR="001D4D32" w:rsidRPr="001D4D32" w:rsidRDefault="001D4D32" w:rsidP="001D4D32">
      <w:pPr>
        <w:pStyle w:val="Zkladntext"/>
        <w:spacing w:after="60"/>
        <w:jc w:val="both"/>
        <w:rPr>
          <w:sz w:val="20"/>
          <w:szCs w:val="20"/>
        </w:rPr>
      </w:pPr>
      <w:r w:rsidRPr="001D4D32">
        <w:rPr>
          <w:sz w:val="20"/>
          <w:szCs w:val="20"/>
        </w:rPr>
        <w:t xml:space="preserve">(5) Každý senátor je povinen neprodleně informovat předsedu senátu fakulty v případě, že odstoupí z funkce senátora, případně jeho členství zaniká dle § 26 zákona. </w:t>
      </w:r>
      <w:r w:rsidRPr="001D4D32">
        <w:rPr>
          <w:sz w:val="20"/>
          <w:szCs w:val="20"/>
        </w:rPr>
        <w:cr/>
      </w:r>
    </w:p>
    <w:p w14:paraId="4CA1255F" w14:textId="77777777" w:rsidR="001D4D32" w:rsidRPr="001D4D32" w:rsidRDefault="001D4D32" w:rsidP="001D4D32">
      <w:pPr>
        <w:pStyle w:val="Zkladntext"/>
        <w:spacing w:after="60"/>
        <w:jc w:val="both"/>
        <w:rPr>
          <w:sz w:val="20"/>
          <w:szCs w:val="20"/>
        </w:rPr>
      </w:pPr>
    </w:p>
    <w:p w14:paraId="5D239104" w14:textId="77777777" w:rsidR="001D4D32" w:rsidRPr="001D4D32" w:rsidRDefault="001D4D32" w:rsidP="001D4D32">
      <w:pPr>
        <w:pStyle w:val="Zkladntext"/>
        <w:spacing w:after="60"/>
        <w:jc w:val="center"/>
        <w:rPr>
          <w:b/>
          <w:sz w:val="20"/>
          <w:szCs w:val="20"/>
        </w:rPr>
      </w:pPr>
      <w:r w:rsidRPr="001D4D32">
        <w:rPr>
          <w:b/>
          <w:sz w:val="20"/>
          <w:szCs w:val="20"/>
        </w:rPr>
        <w:t>ČÁST DRUHÁ</w:t>
      </w:r>
    </w:p>
    <w:p w14:paraId="387F28AF" w14:textId="77777777" w:rsidR="001D4D32" w:rsidRPr="001D4D32" w:rsidRDefault="001D4D32" w:rsidP="001D4D32">
      <w:pPr>
        <w:pStyle w:val="Zkladntext"/>
        <w:spacing w:after="60"/>
        <w:jc w:val="center"/>
        <w:rPr>
          <w:b/>
          <w:sz w:val="20"/>
          <w:szCs w:val="20"/>
        </w:rPr>
      </w:pPr>
      <w:r w:rsidRPr="001D4D32">
        <w:rPr>
          <w:b/>
          <w:sz w:val="20"/>
          <w:szCs w:val="20"/>
        </w:rPr>
        <w:t>Zasedání senátu</w:t>
      </w:r>
    </w:p>
    <w:p w14:paraId="0148A070" w14:textId="77777777" w:rsidR="001D4D32" w:rsidRPr="001D4D32" w:rsidRDefault="001D4D32" w:rsidP="001D4D32">
      <w:pPr>
        <w:pStyle w:val="Zkladntext"/>
        <w:spacing w:after="60"/>
        <w:jc w:val="center"/>
        <w:rPr>
          <w:b/>
          <w:sz w:val="20"/>
          <w:szCs w:val="20"/>
        </w:rPr>
      </w:pPr>
    </w:p>
    <w:p w14:paraId="5A3F9A83" w14:textId="77777777" w:rsidR="001D4D32" w:rsidRPr="001D4D32" w:rsidRDefault="001D4D32" w:rsidP="001D4D32">
      <w:pPr>
        <w:pStyle w:val="Zkladntext"/>
        <w:spacing w:after="60"/>
        <w:jc w:val="center"/>
        <w:rPr>
          <w:b/>
          <w:sz w:val="20"/>
          <w:szCs w:val="20"/>
        </w:rPr>
      </w:pPr>
      <w:r w:rsidRPr="001D4D32">
        <w:rPr>
          <w:b/>
          <w:sz w:val="20"/>
          <w:szCs w:val="20"/>
        </w:rPr>
        <w:t>Článek 3</w:t>
      </w:r>
    </w:p>
    <w:p w14:paraId="55178BC6" w14:textId="77777777" w:rsidR="001D4D32" w:rsidRPr="001D4D32" w:rsidRDefault="001D4D32" w:rsidP="001D4D32">
      <w:pPr>
        <w:pStyle w:val="Zkladntext"/>
        <w:spacing w:after="60"/>
        <w:jc w:val="center"/>
        <w:rPr>
          <w:b/>
          <w:sz w:val="20"/>
          <w:szCs w:val="20"/>
        </w:rPr>
      </w:pPr>
      <w:r w:rsidRPr="001D4D32">
        <w:rPr>
          <w:b/>
          <w:sz w:val="20"/>
          <w:szCs w:val="20"/>
        </w:rPr>
        <w:t>Ustavující, řádná a mimořádná zasedání, svolávání zasedání</w:t>
      </w:r>
    </w:p>
    <w:p w14:paraId="035A1DB9" w14:textId="77777777" w:rsidR="001D4D32" w:rsidRPr="001D4D32" w:rsidRDefault="001D4D32" w:rsidP="001D4D32">
      <w:pPr>
        <w:pStyle w:val="Zkladntext"/>
        <w:spacing w:after="60"/>
        <w:jc w:val="both"/>
        <w:rPr>
          <w:sz w:val="20"/>
          <w:szCs w:val="20"/>
        </w:rPr>
      </w:pPr>
      <w:r w:rsidRPr="001D4D32">
        <w:rPr>
          <w:sz w:val="20"/>
          <w:szCs w:val="20"/>
        </w:rPr>
        <w:t>(1) Zasedání senátu fakulty jsou veřejná. Zasedání se koná vždy nejméně jednou za semestr.</w:t>
      </w:r>
    </w:p>
    <w:p w14:paraId="3333002D" w14:textId="77777777" w:rsidR="001D4D32" w:rsidRPr="001D4D32" w:rsidRDefault="001D4D32" w:rsidP="001D4D32">
      <w:pPr>
        <w:pStyle w:val="Zkladntext"/>
        <w:spacing w:after="60"/>
        <w:jc w:val="both"/>
        <w:rPr>
          <w:sz w:val="20"/>
          <w:szCs w:val="20"/>
        </w:rPr>
      </w:pPr>
      <w:r w:rsidRPr="001D4D32">
        <w:rPr>
          <w:sz w:val="20"/>
          <w:szCs w:val="20"/>
        </w:rPr>
        <w:t>(2) Zasedání senátu fakulty jsou řádná a mimořádná. Zasedání senátu fakulty svolává předseda senátu fakulty nebo jím pověřený člen předsednictva senátu fakulty. Předseda je povinen bezodkladně svolat mimořádné zasedání senátu fakulty na návrh předsednictva senátu fakulty, na návrh děkana, rektora nebo na návrh nejméně jedné pětiny senátorů.</w:t>
      </w:r>
    </w:p>
    <w:p w14:paraId="469A7A24" w14:textId="28FC36F9" w:rsidR="001D4D32" w:rsidRPr="001D4D32" w:rsidRDefault="001D4D32" w:rsidP="001D4D32">
      <w:pPr>
        <w:pStyle w:val="Zkladntext"/>
        <w:spacing w:after="60"/>
        <w:jc w:val="both"/>
        <w:rPr>
          <w:sz w:val="20"/>
          <w:szCs w:val="20"/>
        </w:rPr>
      </w:pPr>
      <w:r w:rsidRPr="001D4D32">
        <w:rPr>
          <w:sz w:val="20"/>
          <w:szCs w:val="20"/>
        </w:rPr>
        <w:t xml:space="preserve">(3) První zasedání ve volebním období senátu fakulty (dále jen „ustavující zasedání“) svolává předseda odstupujícího senátu fakulty nebo jím pověřený člen předsednictva odstupujícího senátu </w:t>
      </w:r>
      <w:r w:rsidR="00840349" w:rsidRPr="001D4D32">
        <w:rPr>
          <w:sz w:val="20"/>
          <w:szCs w:val="20"/>
        </w:rPr>
        <w:t>fakulty nejpozději</w:t>
      </w:r>
      <w:r w:rsidRPr="001D4D32">
        <w:rPr>
          <w:sz w:val="20"/>
          <w:szCs w:val="20"/>
        </w:rPr>
        <w:t xml:space="preserve"> do 15 dnů po začátku volebního období. Na ustavujícím zasedání probíhá přednostně ustavení orgánů senátu fakulty dle čl. 7 jednacího řádu.</w:t>
      </w:r>
    </w:p>
    <w:p w14:paraId="2F4C8EF8" w14:textId="77777777" w:rsidR="001D4D32" w:rsidRPr="002C3F86" w:rsidRDefault="001D4D32" w:rsidP="001D4D32">
      <w:pPr>
        <w:autoSpaceDE w:val="0"/>
        <w:autoSpaceDN w:val="0"/>
        <w:adjustRightInd w:val="0"/>
        <w:spacing w:after="60" w:line="240" w:lineRule="auto"/>
        <w:jc w:val="both"/>
        <w:rPr>
          <w:rFonts w:ascii="Times New Roman" w:hAnsi="Times New Roman" w:cs="Times New Roman"/>
          <w:strike/>
          <w:color w:val="FF0000"/>
          <w:sz w:val="20"/>
          <w:szCs w:val="20"/>
        </w:rPr>
      </w:pPr>
      <w:r w:rsidRPr="002C3F86">
        <w:rPr>
          <w:rFonts w:ascii="Times New Roman" w:hAnsi="Times New Roman" w:cs="Times New Roman"/>
          <w:strike/>
          <w:color w:val="FF0000"/>
          <w:sz w:val="20"/>
          <w:szCs w:val="20"/>
        </w:rPr>
        <w:t xml:space="preserve">(4) V případě neodkladné záležitosti nebo návrhu, k jehož projednání není možné nebo účelné svolat zasedání senátu fakulty, je možno v době mezi zasedáními akademického senátu fakulty hlasovat individuálním písemným hlasováním (dále jen „per rollam“). </w:t>
      </w:r>
    </w:p>
    <w:p w14:paraId="27159C68" w14:textId="2BF4283C"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w:t>
      </w:r>
      <w:r w:rsidR="00EE5856" w:rsidRPr="00B721C0">
        <w:rPr>
          <w:rFonts w:ascii="Times New Roman" w:hAnsi="Times New Roman" w:cs="Times New Roman"/>
          <w:strike/>
          <w:color w:val="FF0000"/>
          <w:sz w:val="20"/>
          <w:szCs w:val="20"/>
          <w:rPrChange w:id="2" w:author="Podeszwa Ondrej" w:date="2023-11-06T14:50:00Z">
            <w:rPr>
              <w:rFonts w:ascii="Times New Roman" w:hAnsi="Times New Roman" w:cs="Times New Roman"/>
              <w:color w:val="FF0000"/>
              <w:sz w:val="20"/>
              <w:szCs w:val="20"/>
            </w:rPr>
          </w:rPrChange>
        </w:rPr>
        <w:t>4</w:t>
      </w:r>
      <w:r w:rsidRPr="00B721C0">
        <w:rPr>
          <w:rFonts w:ascii="Times New Roman" w:hAnsi="Times New Roman" w:cs="Times New Roman"/>
          <w:strike/>
          <w:color w:val="FF0000"/>
          <w:sz w:val="20"/>
          <w:szCs w:val="20"/>
          <w:rPrChange w:id="3" w:author="Podeszwa Ondrej" w:date="2023-11-06T14:50:00Z">
            <w:rPr>
              <w:rFonts w:ascii="Times New Roman" w:hAnsi="Times New Roman" w:cs="Times New Roman"/>
              <w:sz w:val="20"/>
              <w:szCs w:val="20"/>
            </w:rPr>
          </w:rPrChange>
        </w:rPr>
        <w:t xml:space="preserve">) Vyhlášení hlasování, znění návrhu a pokyny k hlasování rozešle předseda senátu fakulty nebo jím pověřený člen předsednictva všem senátorům písemně. Ve vyhlášení se uvede lhůta pro hlasování, která nesmí být kratší než pět pracovních dnů od rozeslání. Tímto způsobem nelze hlasovat o věci, o níž se má rozhodnout tajným hlasováním a nelze hlasovat ani v případě, že se jedná o případy hlasování uvedené v čl. 5 odst. 4 písm. a) až d) a </w:t>
      </w:r>
      <w:r w:rsidR="00840349" w:rsidRPr="00B721C0">
        <w:rPr>
          <w:rFonts w:ascii="Times New Roman" w:hAnsi="Times New Roman" w:cs="Times New Roman"/>
          <w:strike/>
          <w:color w:val="FF0000"/>
          <w:sz w:val="20"/>
          <w:szCs w:val="20"/>
          <w:rPrChange w:id="4" w:author="Podeszwa Ondrej" w:date="2023-11-06T14:50:00Z">
            <w:rPr>
              <w:rFonts w:ascii="Times New Roman" w:hAnsi="Times New Roman" w:cs="Times New Roman"/>
              <w:sz w:val="20"/>
              <w:szCs w:val="20"/>
            </w:rPr>
          </w:rPrChange>
        </w:rPr>
        <w:t>písm. g).</w:t>
      </w:r>
      <w:r w:rsidRPr="00B721C0">
        <w:rPr>
          <w:rFonts w:ascii="Times New Roman" w:hAnsi="Times New Roman" w:cs="Times New Roman"/>
          <w:color w:val="FF0000"/>
          <w:sz w:val="20"/>
          <w:szCs w:val="20"/>
          <w:rPrChange w:id="5" w:author="Podeszwa Ondrej" w:date="2023-11-06T14:50:00Z">
            <w:rPr>
              <w:rFonts w:ascii="Times New Roman" w:hAnsi="Times New Roman" w:cs="Times New Roman"/>
              <w:sz w:val="20"/>
              <w:szCs w:val="20"/>
            </w:rPr>
          </w:rPrChange>
        </w:rPr>
        <w:t xml:space="preserve">     </w:t>
      </w:r>
    </w:p>
    <w:p w14:paraId="031E133B" w14:textId="77777777" w:rsidR="001D4D32" w:rsidRPr="008006BF" w:rsidRDefault="001D4D32" w:rsidP="001D4D32">
      <w:pPr>
        <w:autoSpaceDE w:val="0"/>
        <w:autoSpaceDN w:val="0"/>
        <w:adjustRightInd w:val="0"/>
        <w:spacing w:after="60" w:line="240" w:lineRule="auto"/>
        <w:jc w:val="both"/>
        <w:rPr>
          <w:rFonts w:ascii="Times New Roman" w:hAnsi="Times New Roman" w:cs="Times New Roman"/>
          <w:strike/>
          <w:color w:val="FF0000"/>
          <w:sz w:val="20"/>
          <w:szCs w:val="20"/>
        </w:rPr>
      </w:pPr>
      <w:r w:rsidRPr="008006BF">
        <w:rPr>
          <w:rFonts w:ascii="Times New Roman" w:hAnsi="Times New Roman" w:cs="Times New Roman"/>
          <w:strike/>
          <w:color w:val="FF0000"/>
          <w:sz w:val="20"/>
          <w:szCs w:val="20"/>
        </w:rPr>
        <w:t xml:space="preserve">(6) Per rollam rovněž nelze hlasovat, vysloví-li s tím nejpozději ve lhůtě pro hlasování určené nesouhlas nejméně třetina senátorů. </w:t>
      </w:r>
    </w:p>
    <w:p w14:paraId="33D482E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8006BF">
        <w:rPr>
          <w:rFonts w:ascii="Times New Roman" w:hAnsi="Times New Roman" w:cs="Times New Roman"/>
          <w:strike/>
          <w:color w:val="FF0000"/>
          <w:sz w:val="20"/>
          <w:szCs w:val="20"/>
        </w:rPr>
        <w:lastRenderedPageBreak/>
        <w:t>(7) Návrh posuzovaný per rollam se považuje za schválený, jestliže s ním vyslovila souhlas nadpoloviční většina všech senátorů</w:t>
      </w:r>
      <w:r w:rsidRPr="001D4D32">
        <w:rPr>
          <w:rFonts w:ascii="Times New Roman" w:hAnsi="Times New Roman" w:cs="Times New Roman"/>
          <w:sz w:val="20"/>
          <w:szCs w:val="20"/>
        </w:rPr>
        <w:t xml:space="preserve">. </w:t>
      </w:r>
    </w:p>
    <w:p w14:paraId="7AAF4BF5" w14:textId="479F36E9" w:rsidR="001D4D32" w:rsidRPr="00F52401" w:rsidRDefault="001D4D32" w:rsidP="001D4D32">
      <w:pPr>
        <w:autoSpaceDE w:val="0"/>
        <w:autoSpaceDN w:val="0"/>
        <w:adjustRightInd w:val="0"/>
        <w:spacing w:after="60" w:line="240" w:lineRule="auto"/>
        <w:jc w:val="both"/>
        <w:rPr>
          <w:rFonts w:ascii="Times New Roman" w:hAnsi="Times New Roman" w:cs="Times New Roman"/>
          <w:strike/>
          <w:color w:val="FF0000"/>
          <w:sz w:val="20"/>
          <w:szCs w:val="20"/>
          <w:rPrChange w:id="6" w:author="Podeszwa Ondrej" w:date="2023-11-06T14:51:00Z">
            <w:rPr>
              <w:rFonts w:ascii="Times New Roman" w:hAnsi="Times New Roman" w:cs="Times New Roman"/>
              <w:sz w:val="20"/>
              <w:szCs w:val="20"/>
            </w:rPr>
          </w:rPrChange>
        </w:rPr>
      </w:pPr>
      <w:r w:rsidRPr="00F52401">
        <w:rPr>
          <w:rFonts w:ascii="Times New Roman" w:hAnsi="Times New Roman" w:cs="Times New Roman"/>
          <w:strike/>
          <w:color w:val="FF0000"/>
          <w:sz w:val="20"/>
          <w:szCs w:val="20"/>
          <w:rPrChange w:id="7" w:author="Podeszwa Ondrej" w:date="2023-11-06T14:51:00Z">
            <w:rPr>
              <w:rFonts w:ascii="Times New Roman" w:hAnsi="Times New Roman" w:cs="Times New Roman"/>
              <w:sz w:val="20"/>
              <w:szCs w:val="20"/>
            </w:rPr>
          </w:rPrChange>
        </w:rPr>
        <w:t>(</w:t>
      </w:r>
      <w:r w:rsidR="00EE5856" w:rsidRPr="00F52401">
        <w:rPr>
          <w:rFonts w:ascii="Times New Roman" w:hAnsi="Times New Roman" w:cs="Times New Roman"/>
          <w:strike/>
          <w:color w:val="FF0000"/>
          <w:sz w:val="20"/>
          <w:szCs w:val="20"/>
          <w:rPrChange w:id="8" w:author="Podeszwa Ondrej" w:date="2023-11-06T14:51:00Z">
            <w:rPr>
              <w:rFonts w:ascii="Times New Roman" w:hAnsi="Times New Roman" w:cs="Times New Roman"/>
              <w:sz w:val="20"/>
              <w:szCs w:val="20"/>
            </w:rPr>
          </w:rPrChange>
        </w:rPr>
        <w:t>5</w:t>
      </w:r>
      <w:r w:rsidRPr="00F52401">
        <w:rPr>
          <w:rFonts w:ascii="Times New Roman" w:hAnsi="Times New Roman" w:cs="Times New Roman"/>
          <w:strike/>
          <w:color w:val="FF0000"/>
          <w:sz w:val="20"/>
          <w:szCs w:val="20"/>
          <w:rPrChange w:id="9" w:author="Podeszwa Ondrej" w:date="2023-11-06T14:51:00Z">
            <w:rPr>
              <w:rFonts w:ascii="Times New Roman" w:hAnsi="Times New Roman" w:cs="Times New Roman"/>
              <w:sz w:val="20"/>
              <w:szCs w:val="20"/>
            </w:rPr>
          </w:rPrChange>
        </w:rPr>
        <w:t xml:space="preserve">) Na žádost senátora podanou do tří dnů od vyhlášení výsledků může předsednictvo senátu fakulty návrh pozastavit a rozhodnout o jeho novém projednání a rozpravě k danému bodu na nejbližším zasedání senátu fakulty. </w:t>
      </w:r>
    </w:p>
    <w:p w14:paraId="3201FE00" w14:textId="77777777" w:rsidR="001D4D32" w:rsidRPr="00677950" w:rsidRDefault="001D4D32" w:rsidP="001D4D32">
      <w:pPr>
        <w:autoSpaceDE w:val="0"/>
        <w:autoSpaceDN w:val="0"/>
        <w:adjustRightInd w:val="0"/>
        <w:spacing w:after="60" w:line="240" w:lineRule="auto"/>
        <w:jc w:val="both"/>
        <w:rPr>
          <w:rFonts w:ascii="Times New Roman" w:hAnsi="Times New Roman" w:cs="Times New Roman"/>
          <w:strike/>
          <w:color w:val="FF0000"/>
          <w:sz w:val="20"/>
          <w:szCs w:val="20"/>
        </w:rPr>
      </w:pPr>
      <w:r w:rsidRPr="00677950">
        <w:rPr>
          <w:rFonts w:ascii="Times New Roman" w:hAnsi="Times New Roman" w:cs="Times New Roman"/>
          <w:strike/>
          <w:color w:val="FF0000"/>
          <w:sz w:val="20"/>
          <w:szCs w:val="20"/>
        </w:rPr>
        <w:t>(9) Zápis o hlasování per rollam je součástí zápisu z dalšího zasedání senátu fakulty. Součástí zápisu o hlasování per rollam je jmenný seznam senátorů s uvedením toho, jak každý z nich hlasoval.</w:t>
      </w:r>
    </w:p>
    <w:p w14:paraId="433BCF18" w14:textId="239EFEA7" w:rsidR="004027AE" w:rsidRPr="0016274B" w:rsidRDefault="004027AE" w:rsidP="004027AE">
      <w:pPr>
        <w:spacing w:after="0"/>
        <w:jc w:val="both"/>
        <w:rPr>
          <w:rFonts w:ascii="Times New Roman" w:hAnsi="Times New Roman" w:cs="Times New Roman"/>
          <w:color w:val="FF0000"/>
          <w:sz w:val="20"/>
          <w:szCs w:val="24"/>
        </w:rPr>
      </w:pPr>
      <w:r w:rsidRPr="0016274B">
        <w:rPr>
          <w:rFonts w:ascii="Times New Roman" w:hAnsi="Times New Roman" w:cs="Times New Roman"/>
          <w:color w:val="FF0000"/>
          <w:sz w:val="20"/>
          <w:szCs w:val="24"/>
        </w:rPr>
        <w:t>(</w:t>
      </w:r>
      <w:r w:rsidR="00EE5856">
        <w:rPr>
          <w:rFonts w:ascii="Times New Roman" w:hAnsi="Times New Roman" w:cs="Times New Roman"/>
          <w:color w:val="FF0000"/>
          <w:sz w:val="20"/>
          <w:szCs w:val="24"/>
        </w:rPr>
        <w:t>6</w:t>
      </w:r>
      <w:r w:rsidRPr="0016274B">
        <w:rPr>
          <w:rFonts w:ascii="Times New Roman" w:hAnsi="Times New Roman" w:cs="Times New Roman"/>
          <w:color w:val="FF0000"/>
          <w:sz w:val="20"/>
          <w:szCs w:val="24"/>
        </w:rPr>
        <w:t>) Zasedání senátu mohou být realizována:</w:t>
      </w:r>
    </w:p>
    <w:p w14:paraId="68849140" w14:textId="77777777" w:rsidR="004027AE" w:rsidRPr="0016274B" w:rsidRDefault="004027AE" w:rsidP="004027AE">
      <w:pPr>
        <w:spacing w:after="0"/>
        <w:jc w:val="both"/>
        <w:rPr>
          <w:rFonts w:ascii="Times New Roman" w:hAnsi="Times New Roman" w:cs="Times New Roman"/>
          <w:color w:val="FF0000"/>
          <w:sz w:val="20"/>
          <w:szCs w:val="24"/>
        </w:rPr>
      </w:pPr>
      <w:r w:rsidRPr="0016274B">
        <w:rPr>
          <w:rFonts w:ascii="Times New Roman" w:hAnsi="Times New Roman" w:cs="Times New Roman"/>
          <w:color w:val="FF0000"/>
          <w:sz w:val="20"/>
          <w:szCs w:val="24"/>
        </w:rPr>
        <w:t>a) v prezenční formě (dále jen „prezenční zasedání“),</w:t>
      </w:r>
    </w:p>
    <w:p w14:paraId="2D304872" w14:textId="539061DC" w:rsidR="004027AE" w:rsidRPr="0016274B" w:rsidRDefault="004027AE" w:rsidP="004027AE">
      <w:pPr>
        <w:spacing w:after="0"/>
        <w:jc w:val="both"/>
        <w:rPr>
          <w:rFonts w:ascii="Times New Roman" w:hAnsi="Times New Roman" w:cs="Times New Roman"/>
          <w:color w:val="FF0000"/>
          <w:sz w:val="20"/>
          <w:szCs w:val="24"/>
        </w:rPr>
      </w:pPr>
      <w:r w:rsidRPr="0016274B">
        <w:rPr>
          <w:rFonts w:ascii="Times New Roman" w:hAnsi="Times New Roman" w:cs="Times New Roman"/>
          <w:color w:val="FF0000"/>
          <w:sz w:val="20"/>
          <w:szCs w:val="24"/>
        </w:rPr>
        <w:t>b) v distanční formě (dále jen „distanční zasedání“), pomocí vhodného prostředku komunikace na dálku, který umožňuje přenos zvuku a obrazu a synchronní komunikaci (dále jen „vhodný prostředek komunikace na dálku“),</w:t>
      </w:r>
    </w:p>
    <w:p w14:paraId="539EF95A" w14:textId="68ABFA7C" w:rsidR="004027AE" w:rsidRPr="0016274B" w:rsidRDefault="004027AE" w:rsidP="004027AE">
      <w:pPr>
        <w:spacing w:after="0"/>
        <w:jc w:val="both"/>
        <w:rPr>
          <w:rFonts w:ascii="Times New Roman" w:hAnsi="Times New Roman" w:cs="Times New Roman"/>
          <w:color w:val="FF0000"/>
          <w:sz w:val="20"/>
          <w:szCs w:val="24"/>
        </w:rPr>
      </w:pPr>
      <w:r w:rsidRPr="0016274B">
        <w:rPr>
          <w:rFonts w:ascii="Times New Roman" w:hAnsi="Times New Roman" w:cs="Times New Roman"/>
          <w:color w:val="FF0000"/>
          <w:sz w:val="20"/>
          <w:szCs w:val="24"/>
        </w:rPr>
        <w:t xml:space="preserve">c) v hybridní formě, kdy je část </w:t>
      </w:r>
      <w:del w:id="10" w:author="Podeszwa Ondrej" w:date="2023-11-06T14:51:00Z">
        <w:r w:rsidRPr="0016274B" w:rsidDel="00F52401">
          <w:rPr>
            <w:rFonts w:ascii="Times New Roman" w:hAnsi="Times New Roman" w:cs="Times New Roman"/>
            <w:color w:val="FF0000"/>
            <w:sz w:val="20"/>
            <w:szCs w:val="24"/>
          </w:rPr>
          <w:delText xml:space="preserve">jednotlivých </w:delText>
        </w:r>
      </w:del>
      <w:r w:rsidRPr="0016274B">
        <w:rPr>
          <w:rFonts w:ascii="Times New Roman" w:hAnsi="Times New Roman" w:cs="Times New Roman"/>
          <w:color w:val="FF0000"/>
          <w:sz w:val="20"/>
          <w:szCs w:val="24"/>
        </w:rPr>
        <w:t>senátorů přítomna prezenčně a část senátorů je</w:t>
      </w:r>
      <w:r w:rsidR="0016274B" w:rsidRPr="0016274B">
        <w:rPr>
          <w:rFonts w:ascii="Times New Roman" w:hAnsi="Times New Roman" w:cs="Times New Roman"/>
          <w:color w:val="FF0000"/>
          <w:sz w:val="20"/>
          <w:szCs w:val="24"/>
        </w:rPr>
        <w:t xml:space="preserve"> </w:t>
      </w:r>
      <w:r w:rsidRPr="0016274B">
        <w:rPr>
          <w:rFonts w:ascii="Times New Roman" w:hAnsi="Times New Roman" w:cs="Times New Roman"/>
          <w:color w:val="FF0000"/>
          <w:sz w:val="20"/>
          <w:szCs w:val="24"/>
        </w:rPr>
        <w:t>přítomna distančně s využitím vhodného prostředku komunikace na dálku (dále jen</w:t>
      </w:r>
      <w:r w:rsidR="0016274B" w:rsidRPr="0016274B">
        <w:rPr>
          <w:rFonts w:ascii="Times New Roman" w:hAnsi="Times New Roman" w:cs="Times New Roman"/>
          <w:color w:val="FF0000"/>
          <w:sz w:val="20"/>
          <w:szCs w:val="24"/>
        </w:rPr>
        <w:t xml:space="preserve"> </w:t>
      </w:r>
      <w:r w:rsidRPr="0016274B">
        <w:rPr>
          <w:rFonts w:ascii="Times New Roman" w:hAnsi="Times New Roman" w:cs="Times New Roman"/>
          <w:color w:val="FF0000"/>
          <w:sz w:val="20"/>
          <w:szCs w:val="24"/>
        </w:rPr>
        <w:t>„hybridní zasedání“).</w:t>
      </w:r>
    </w:p>
    <w:p w14:paraId="2ABEB6D3" w14:textId="6E4B0B44" w:rsidR="004027AE" w:rsidRPr="00EE5856" w:rsidRDefault="004027AE" w:rsidP="004027AE">
      <w:pPr>
        <w:spacing w:after="0"/>
        <w:jc w:val="both"/>
        <w:rPr>
          <w:rFonts w:ascii="Times New Roman" w:hAnsi="Times New Roman" w:cs="Times New Roman"/>
          <w:color w:val="FF0000"/>
          <w:sz w:val="20"/>
          <w:szCs w:val="24"/>
        </w:rPr>
      </w:pPr>
      <w:r w:rsidRPr="00EE5856">
        <w:rPr>
          <w:rFonts w:ascii="Times New Roman" w:hAnsi="Times New Roman" w:cs="Times New Roman"/>
          <w:color w:val="FF0000"/>
          <w:sz w:val="20"/>
          <w:szCs w:val="24"/>
        </w:rPr>
        <w:t>(</w:t>
      </w:r>
      <w:r w:rsidR="00EE5856">
        <w:rPr>
          <w:rFonts w:ascii="Times New Roman" w:hAnsi="Times New Roman" w:cs="Times New Roman"/>
          <w:color w:val="FF0000"/>
          <w:sz w:val="20"/>
          <w:szCs w:val="24"/>
        </w:rPr>
        <w:t>7</w:t>
      </w:r>
      <w:r w:rsidRPr="00EE5856">
        <w:rPr>
          <w:rFonts w:ascii="Times New Roman" w:hAnsi="Times New Roman" w:cs="Times New Roman"/>
          <w:color w:val="FF0000"/>
          <w:sz w:val="20"/>
          <w:szCs w:val="24"/>
        </w:rPr>
        <w:t xml:space="preserve">) Distanční a hybridní zasedání je vyloučeno u volby kandidáta na funkci </w:t>
      </w:r>
      <w:r w:rsidR="0016274B" w:rsidRPr="00EE5856">
        <w:rPr>
          <w:rFonts w:ascii="Times New Roman" w:hAnsi="Times New Roman" w:cs="Times New Roman"/>
          <w:color w:val="FF0000"/>
          <w:sz w:val="20"/>
          <w:szCs w:val="24"/>
        </w:rPr>
        <w:t>děkana</w:t>
      </w:r>
      <w:r w:rsidRPr="00EE5856">
        <w:rPr>
          <w:rFonts w:ascii="Times New Roman" w:hAnsi="Times New Roman" w:cs="Times New Roman"/>
          <w:color w:val="FF0000"/>
          <w:sz w:val="20"/>
          <w:szCs w:val="24"/>
        </w:rPr>
        <w:t xml:space="preserve"> a odvolání </w:t>
      </w:r>
      <w:r w:rsidR="0016274B" w:rsidRPr="00EE5856">
        <w:rPr>
          <w:rFonts w:ascii="Times New Roman" w:hAnsi="Times New Roman" w:cs="Times New Roman"/>
          <w:color w:val="FF0000"/>
          <w:sz w:val="20"/>
          <w:szCs w:val="24"/>
        </w:rPr>
        <w:t xml:space="preserve">děkana </w:t>
      </w:r>
      <w:r w:rsidRPr="00EE5856">
        <w:rPr>
          <w:rFonts w:ascii="Times New Roman" w:hAnsi="Times New Roman" w:cs="Times New Roman"/>
          <w:color w:val="FF0000"/>
          <w:sz w:val="20"/>
          <w:szCs w:val="24"/>
        </w:rPr>
        <w:t>z jeho funkce.</w:t>
      </w:r>
    </w:p>
    <w:p w14:paraId="5DBCB278" w14:textId="3A9648B3" w:rsidR="004027AE" w:rsidRPr="00EE5856" w:rsidRDefault="004027AE" w:rsidP="004027AE">
      <w:pPr>
        <w:spacing w:after="0"/>
        <w:jc w:val="both"/>
        <w:rPr>
          <w:rFonts w:ascii="Times New Roman" w:hAnsi="Times New Roman" w:cs="Times New Roman"/>
          <w:color w:val="FF0000"/>
          <w:sz w:val="20"/>
          <w:szCs w:val="24"/>
        </w:rPr>
      </w:pPr>
      <w:r w:rsidRPr="00EE5856">
        <w:rPr>
          <w:rFonts w:ascii="Times New Roman" w:hAnsi="Times New Roman" w:cs="Times New Roman"/>
          <w:color w:val="FF0000"/>
          <w:sz w:val="20"/>
          <w:szCs w:val="24"/>
        </w:rPr>
        <w:t>(</w:t>
      </w:r>
      <w:r w:rsidR="00EE5856">
        <w:rPr>
          <w:rFonts w:ascii="Times New Roman" w:hAnsi="Times New Roman" w:cs="Times New Roman"/>
          <w:color w:val="FF0000"/>
          <w:sz w:val="20"/>
          <w:szCs w:val="24"/>
        </w:rPr>
        <w:t>8</w:t>
      </w:r>
      <w:r w:rsidRPr="00EE5856">
        <w:rPr>
          <w:rFonts w:ascii="Times New Roman" w:hAnsi="Times New Roman" w:cs="Times New Roman"/>
          <w:color w:val="FF0000"/>
          <w:sz w:val="20"/>
          <w:szCs w:val="24"/>
        </w:rPr>
        <w:t>) Pravidla pro distanční nebo hybridní zasedání a hlasování, která jsou zveřejněna společně</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s podklady pro zasedání, musí senát schválit na začátku distančního nebo hybridního zasedání.</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Není-li návrh pravidel pro distanční nebo hybridní zasedání a hlasování schválen, koná se rozprava,</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 xml:space="preserve">po níž předsednictvo senátu </w:t>
      </w:r>
      <w:proofErr w:type="gramStart"/>
      <w:r w:rsidRPr="00EE5856">
        <w:rPr>
          <w:rFonts w:ascii="Times New Roman" w:hAnsi="Times New Roman" w:cs="Times New Roman"/>
          <w:color w:val="FF0000"/>
          <w:sz w:val="20"/>
          <w:szCs w:val="24"/>
        </w:rPr>
        <w:t>předloží</w:t>
      </w:r>
      <w:proofErr w:type="gramEnd"/>
      <w:r w:rsidRPr="00EE5856">
        <w:rPr>
          <w:rFonts w:ascii="Times New Roman" w:hAnsi="Times New Roman" w:cs="Times New Roman"/>
          <w:color w:val="FF0000"/>
          <w:sz w:val="20"/>
          <w:szCs w:val="24"/>
        </w:rPr>
        <w:t xml:space="preserve"> pozměněný návrh pravidel, v němž zohlední připomínky</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vznesené v rozpravě. Nejsou-li pravidla pro distanční nebo hybridní zasedání a hlasování schválena</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 xml:space="preserve">ani poté, předsedající (podle článku 9 odst. 1) zasedání </w:t>
      </w:r>
      <w:proofErr w:type="gramStart"/>
      <w:r w:rsidRPr="00EE5856">
        <w:rPr>
          <w:rFonts w:ascii="Times New Roman" w:hAnsi="Times New Roman" w:cs="Times New Roman"/>
          <w:color w:val="FF0000"/>
          <w:sz w:val="20"/>
          <w:szCs w:val="24"/>
        </w:rPr>
        <w:t>ukončí</w:t>
      </w:r>
      <w:proofErr w:type="gramEnd"/>
      <w:r w:rsidRPr="00EE5856">
        <w:rPr>
          <w:rFonts w:ascii="Times New Roman" w:hAnsi="Times New Roman" w:cs="Times New Roman"/>
          <w:color w:val="FF0000"/>
          <w:sz w:val="20"/>
          <w:szCs w:val="24"/>
        </w:rPr>
        <w:t>.</w:t>
      </w:r>
    </w:p>
    <w:p w14:paraId="2209393B" w14:textId="105BAA34" w:rsidR="004027AE" w:rsidRPr="00EE5856" w:rsidRDefault="004027AE" w:rsidP="004027AE">
      <w:pPr>
        <w:spacing w:after="0"/>
        <w:jc w:val="both"/>
        <w:rPr>
          <w:rFonts w:ascii="Times New Roman" w:hAnsi="Times New Roman" w:cs="Times New Roman"/>
          <w:color w:val="FF0000"/>
          <w:sz w:val="20"/>
          <w:szCs w:val="24"/>
        </w:rPr>
      </w:pPr>
      <w:r w:rsidRPr="00EE5856">
        <w:rPr>
          <w:rFonts w:ascii="Times New Roman" w:hAnsi="Times New Roman" w:cs="Times New Roman"/>
          <w:color w:val="FF0000"/>
          <w:sz w:val="20"/>
          <w:szCs w:val="24"/>
        </w:rPr>
        <w:t>(</w:t>
      </w:r>
      <w:r w:rsidR="00EE5856">
        <w:rPr>
          <w:rFonts w:ascii="Times New Roman" w:hAnsi="Times New Roman" w:cs="Times New Roman"/>
          <w:color w:val="FF0000"/>
          <w:sz w:val="20"/>
          <w:szCs w:val="24"/>
        </w:rPr>
        <w:t>9</w:t>
      </w:r>
      <w:r w:rsidRPr="00EE5856">
        <w:rPr>
          <w:rFonts w:ascii="Times New Roman" w:hAnsi="Times New Roman" w:cs="Times New Roman"/>
          <w:color w:val="FF0000"/>
          <w:sz w:val="20"/>
          <w:szCs w:val="24"/>
        </w:rPr>
        <w:t>) Hybridního zasedání se senátor účastní přednostně osobně. Senátor se může účastnit hybridního</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zasedání prostřednictvím vhodného prostředku komunikace na dálku pouze tehdy, oznámí-li to</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předem předsedovi senátu spolu s uvedením vážných důvodů, které ho k tomu vedou. Za vážné</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důvody se považuje především plnění pracovních či studijních povinností, ve výjimečných</w:t>
      </w:r>
      <w:r w:rsidR="00343E7E" w:rsidRPr="00EE5856">
        <w:rPr>
          <w:rFonts w:ascii="Times New Roman" w:hAnsi="Times New Roman" w:cs="Times New Roman"/>
          <w:color w:val="FF0000"/>
          <w:sz w:val="20"/>
          <w:szCs w:val="24"/>
        </w:rPr>
        <w:t xml:space="preserve"> </w:t>
      </w:r>
      <w:r w:rsidRPr="00EE5856">
        <w:rPr>
          <w:rFonts w:ascii="Times New Roman" w:hAnsi="Times New Roman" w:cs="Times New Roman"/>
          <w:color w:val="FF0000"/>
          <w:sz w:val="20"/>
          <w:szCs w:val="24"/>
        </w:rPr>
        <w:t>případech i závažné překážky osobní povahy</w:t>
      </w:r>
      <w:r w:rsidR="00343E7E" w:rsidRPr="00EE5856">
        <w:rPr>
          <w:rFonts w:ascii="Times New Roman" w:hAnsi="Times New Roman" w:cs="Times New Roman"/>
          <w:color w:val="FF0000"/>
          <w:sz w:val="20"/>
          <w:szCs w:val="24"/>
        </w:rPr>
        <w:t>.</w:t>
      </w:r>
    </w:p>
    <w:p w14:paraId="117A138E" w14:textId="79A09F39" w:rsidR="001D4D32" w:rsidRPr="00EE5856" w:rsidRDefault="001D4D32" w:rsidP="001D4D32">
      <w:pPr>
        <w:spacing w:after="0"/>
        <w:jc w:val="both"/>
        <w:rPr>
          <w:rFonts w:ascii="Times New Roman" w:hAnsi="Times New Roman" w:cs="Times New Roman"/>
          <w:color w:val="FF0000"/>
          <w:sz w:val="20"/>
          <w:szCs w:val="24"/>
        </w:rPr>
      </w:pPr>
      <w:r w:rsidRPr="00EE5856">
        <w:rPr>
          <w:rFonts w:ascii="Times New Roman" w:hAnsi="Times New Roman" w:cs="Times New Roman"/>
          <w:color w:val="FF0000"/>
          <w:sz w:val="20"/>
          <w:szCs w:val="24"/>
        </w:rPr>
        <w:t>(10) Zasedání senátu fakulty mohou být realizována v distanční podobě pomocí vhodného prostředku komunikace na dálku, který umožňuje přenos zvuku a obrazu na dálku (dále jen „distanční zasedání“). O tom, zda zasedání senátu fakulty proběhne formou distančního zasedání, rozhoduje předsednictvo senátu fakulty. Předsednictvo senátu fakulty je povinno zajistit, aby distanční zasedání bylo přístupné akademické obci a veřejnosti.</w:t>
      </w:r>
    </w:p>
    <w:p w14:paraId="0786719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4BC1718C" w14:textId="77777777" w:rsidR="001D4D32" w:rsidRPr="001D4D32" w:rsidRDefault="001D4D32" w:rsidP="001D4D32">
      <w:pPr>
        <w:pStyle w:val="Zkladntext"/>
        <w:spacing w:after="60"/>
        <w:jc w:val="center"/>
        <w:rPr>
          <w:b/>
          <w:sz w:val="20"/>
          <w:szCs w:val="20"/>
        </w:rPr>
      </w:pPr>
      <w:r w:rsidRPr="001D4D32">
        <w:rPr>
          <w:b/>
          <w:sz w:val="20"/>
          <w:szCs w:val="20"/>
        </w:rPr>
        <w:t>Článek 4</w:t>
      </w:r>
    </w:p>
    <w:p w14:paraId="572DD5B5" w14:textId="77777777" w:rsidR="001D4D32" w:rsidRPr="001D4D32" w:rsidRDefault="001D4D32" w:rsidP="001D4D32">
      <w:pPr>
        <w:pStyle w:val="Zkladntext"/>
        <w:spacing w:after="60"/>
        <w:jc w:val="center"/>
        <w:rPr>
          <w:b/>
          <w:sz w:val="20"/>
          <w:szCs w:val="20"/>
        </w:rPr>
      </w:pPr>
      <w:r w:rsidRPr="001D4D32">
        <w:rPr>
          <w:b/>
          <w:sz w:val="20"/>
          <w:szCs w:val="20"/>
        </w:rPr>
        <w:t>Způsobilost k zasedání</w:t>
      </w:r>
    </w:p>
    <w:p w14:paraId="146C7665" w14:textId="56185371" w:rsidR="001D4D32" w:rsidRPr="001D4D32" w:rsidRDefault="001D4D32" w:rsidP="001D4D32">
      <w:pPr>
        <w:pStyle w:val="Zkladntext"/>
        <w:spacing w:after="60"/>
        <w:jc w:val="both"/>
        <w:rPr>
          <w:sz w:val="20"/>
          <w:szCs w:val="20"/>
        </w:rPr>
      </w:pPr>
      <w:r w:rsidRPr="001D4D32">
        <w:rPr>
          <w:sz w:val="20"/>
          <w:szCs w:val="20"/>
        </w:rPr>
        <w:t>(1)</w:t>
      </w:r>
      <w:ins w:id="11" w:author="Skvrnakova Jana" w:date="2023-11-06T14:27:00Z">
        <w:r w:rsidR="00B5055E">
          <w:rPr>
            <w:sz w:val="20"/>
            <w:szCs w:val="20"/>
          </w:rPr>
          <w:t xml:space="preserve"> </w:t>
        </w:r>
      </w:ins>
      <w:r w:rsidRPr="001D4D32">
        <w:rPr>
          <w:sz w:val="20"/>
          <w:szCs w:val="20"/>
        </w:rPr>
        <w:t>Senát fakulty je způsobilý zasedat a usnášet se, je-li přítomna nadpoloviční většina všech senátorů, případně připojí-li se požadovaný počet senátorů k distančnímu zasedání v přiměřené době.</w:t>
      </w:r>
    </w:p>
    <w:p w14:paraId="2006BAEA" w14:textId="2ABFFB94" w:rsidR="001D4D32" w:rsidRPr="001D4D32" w:rsidRDefault="001D4D32" w:rsidP="001D4D32">
      <w:pPr>
        <w:pStyle w:val="Zkladntext"/>
        <w:spacing w:after="60"/>
        <w:jc w:val="both"/>
        <w:rPr>
          <w:sz w:val="20"/>
          <w:szCs w:val="20"/>
        </w:rPr>
      </w:pPr>
      <w:r w:rsidRPr="001D4D32">
        <w:rPr>
          <w:sz w:val="20"/>
          <w:szCs w:val="20"/>
        </w:rPr>
        <w:t>(2)</w:t>
      </w:r>
      <w:ins w:id="12" w:author="Skvrnakova Jana" w:date="2023-11-06T14:27:00Z">
        <w:r w:rsidR="00B5055E">
          <w:rPr>
            <w:sz w:val="20"/>
            <w:szCs w:val="20"/>
          </w:rPr>
          <w:t xml:space="preserve"> </w:t>
        </w:r>
      </w:ins>
      <w:r w:rsidRPr="001D4D32">
        <w:rPr>
          <w:sz w:val="20"/>
          <w:szCs w:val="20"/>
        </w:rPr>
        <w:t xml:space="preserve">Nedostaví-li se požadovaný počet senátorů v přiměřené době po zahájení zasedání, případně nepřipojí-li se požadovaný počet senátorů k distančnímu </w:t>
      </w:r>
      <w:ins w:id="13" w:author="Skvrnakova Jana" w:date="2023-11-06T14:30:00Z">
        <w:r w:rsidR="00E122BC">
          <w:rPr>
            <w:sz w:val="20"/>
            <w:szCs w:val="20"/>
          </w:rPr>
          <w:t>nebo hybridnímu zasedání</w:t>
        </w:r>
      </w:ins>
      <w:del w:id="14" w:author="Skvrnakova Jana" w:date="2023-11-06T14:30:00Z">
        <w:r w:rsidRPr="001D4D32" w:rsidDel="00E122BC">
          <w:rPr>
            <w:sz w:val="20"/>
            <w:szCs w:val="20"/>
          </w:rPr>
          <w:delText>jednání</w:delText>
        </w:r>
      </w:del>
      <w:r w:rsidRPr="001D4D32">
        <w:rPr>
          <w:sz w:val="20"/>
          <w:szCs w:val="20"/>
        </w:rPr>
        <w:t xml:space="preserve"> v přiměřené době, předseda senátu fakulty nebo jím pověřený člen předsednictva senátu fakulty zasedání </w:t>
      </w:r>
      <w:proofErr w:type="gramStart"/>
      <w:r w:rsidRPr="001D4D32">
        <w:rPr>
          <w:sz w:val="20"/>
          <w:szCs w:val="20"/>
        </w:rPr>
        <w:t>ukončí</w:t>
      </w:r>
      <w:proofErr w:type="gramEnd"/>
      <w:r w:rsidRPr="001D4D32">
        <w:rPr>
          <w:sz w:val="20"/>
          <w:szCs w:val="20"/>
        </w:rPr>
        <w:t>.</w:t>
      </w:r>
      <w:r w:rsidRPr="001D4D32" w:rsidDel="003643F9">
        <w:rPr>
          <w:sz w:val="20"/>
          <w:szCs w:val="20"/>
        </w:rPr>
        <w:t xml:space="preserve"> </w:t>
      </w:r>
    </w:p>
    <w:p w14:paraId="3D3D5BA7" w14:textId="77777777" w:rsidR="001D4D32" w:rsidRPr="001D4D32" w:rsidRDefault="001D4D32" w:rsidP="001D4D32">
      <w:pPr>
        <w:pStyle w:val="Zkladntext"/>
        <w:spacing w:after="60"/>
        <w:jc w:val="both"/>
        <w:rPr>
          <w:sz w:val="20"/>
          <w:szCs w:val="20"/>
        </w:rPr>
      </w:pPr>
      <w:r w:rsidRPr="001D4D32">
        <w:rPr>
          <w:sz w:val="20"/>
          <w:szCs w:val="20"/>
        </w:rPr>
        <w:t>(3) Pokud se senátor ze závažného důvodu nemůže zasedání zúčastnit, je povinen svoji neúčast omluvit předsedovi senátu fakulty před zahájením zasedání.</w:t>
      </w:r>
    </w:p>
    <w:p w14:paraId="75F1FBCB" w14:textId="77777777" w:rsidR="001D4D32" w:rsidRPr="001D4D32" w:rsidRDefault="001D4D32" w:rsidP="001D4D32">
      <w:pPr>
        <w:pStyle w:val="Zkladntext"/>
        <w:spacing w:after="60"/>
        <w:jc w:val="both"/>
        <w:rPr>
          <w:sz w:val="20"/>
          <w:szCs w:val="20"/>
        </w:rPr>
      </w:pPr>
    </w:p>
    <w:p w14:paraId="5F558AB0" w14:textId="77777777" w:rsidR="001D4D32" w:rsidRPr="001D4D32" w:rsidRDefault="001D4D32" w:rsidP="001D4D32">
      <w:pPr>
        <w:pStyle w:val="Zkladntext"/>
        <w:spacing w:after="60"/>
        <w:jc w:val="center"/>
        <w:rPr>
          <w:b/>
          <w:sz w:val="20"/>
          <w:szCs w:val="20"/>
        </w:rPr>
      </w:pPr>
      <w:r w:rsidRPr="001D4D32">
        <w:rPr>
          <w:b/>
          <w:sz w:val="20"/>
          <w:szCs w:val="20"/>
        </w:rPr>
        <w:t>Článek 5</w:t>
      </w:r>
    </w:p>
    <w:p w14:paraId="6FB66A29" w14:textId="77777777" w:rsidR="001D4D32" w:rsidRPr="001D4D32" w:rsidRDefault="001D4D32" w:rsidP="001D4D32">
      <w:pPr>
        <w:pStyle w:val="Zkladntext"/>
        <w:spacing w:after="60"/>
        <w:jc w:val="center"/>
        <w:rPr>
          <w:b/>
          <w:sz w:val="20"/>
          <w:szCs w:val="20"/>
        </w:rPr>
      </w:pPr>
      <w:r w:rsidRPr="001D4D32">
        <w:rPr>
          <w:b/>
          <w:sz w:val="20"/>
          <w:szCs w:val="20"/>
        </w:rPr>
        <w:t>Rozhodování senátu fakulty</w:t>
      </w:r>
    </w:p>
    <w:p w14:paraId="44139A22" w14:textId="77777777" w:rsidR="001D4D32" w:rsidRPr="001D4D32" w:rsidRDefault="001D4D32" w:rsidP="001D4D32">
      <w:pPr>
        <w:pStyle w:val="Zkladntext"/>
        <w:spacing w:after="60"/>
        <w:jc w:val="both"/>
        <w:rPr>
          <w:sz w:val="20"/>
          <w:szCs w:val="20"/>
        </w:rPr>
      </w:pPr>
      <w:r w:rsidRPr="001D4D32">
        <w:rPr>
          <w:sz w:val="20"/>
          <w:szCs w:val="20"/>
        </w:rPr>
        <w:t>(1) Senát fakulty rozhoduje usnesením.</w:t>
      </w:r>
    </w:p>
    <w:p w14:paraId="3F0CF247" w14:textId="77777777" w:rsidR="001D4D32" w:rsidRPr="001D4D32" w:rsidRDefault="001D4D32" w:rsidP="001D4D32">
      <w:pPr>
        <w:pStyle w:val="Zkladntext"/>
        <w:spacing w:after="60"/>
        <w:jc w:val="both"/>
        <w:rPr>
          <w:sz w:val="20"/>
          <w:szCs w:val="20"/>
        </w:rPr>
      </w:pPr>
      <w:r w:rsidRPr="001D4D32">
        <w:rPr>
          <w:sz w:val="20"/>
          <w:szCs w:val="20"/>
        </w:rPr>
        <w:t>(2) Usnesení je přijato, hlasuje-li pro něj nadpoloviční většina všech senátorů, nestanoví-li zákon jinak.</w:t>
      </w:r>
    </w:p>
    <w:p w14:paraId="6EB76528" w14:textId="77777777" w:rsidR="001D4D32" w:rsidRPr="001D4D32" w:rsidRDefault="001D4D32" w:rsidP="001D4D32">
      <w:pPr>
        <w:pStyle w:val="Zkladntext"/>
        <w:spacing w:after="60"/>
        <w:jc w:val="both"/>
        <w:rPr>
          <w:sz w:val="20"/>
          <w:szCs w:val="20"/>
        </w:rPr>
      </w:pPr>
      <w:r w:rsidRPr="001D4D32">
        <w:rPr>
          <w:sz w:val="20"/>
          <w:szCs w:val="20"/>
        </w:rPr>
        <w:t>(3) Senát fakulty se zpravidla usnáší veřejným hlasováním. Senát fakulty se usnáší tajným hlasováním, pokud tak stanoví jednací řád, jiný právní předpis nebo pokud o tom rozhodne senát fakulty. O osobách se hlasuje vždy tajným hlasováním s výjimkou volby členů volební komise, skrutátorů zasedání a předsedů komisí zřizovaných senátem fakulty.</w:t>
      </w:r>
    </w:p>
    <w:p w14:paraId="0CB0A7C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 (4) Akademický senát fakulty</w:t>
      </w:r>
    </w:p>
    <w:p w14:paraId="7021DEC0"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a) na návrh děkana rozhoduje o zřízení, sloučení, splynutí, rozdělení nebo zrušení fakultních pracovišť,</w:t>
      </w:r>
    </w:p>
    <w:p w14:paraId="5E6B5AF1" w14:textId="77777777" w:rsidR="001D4D32" w:rsidRPr="001D4D32" w:rsidRDefault="001D4D32" w:rsidP="00E122BC">
      <w:pPr>
        <w:autoSpaceDE w:val="0"/>
        <w:autoSpaceDN w:val="0"/>
        <w:adjustRightInd w:val="0"/>
        <w:spacing w:after="60" w:line="240" w:lineRule="auto"/>
        <w:ind w:left="708"/>
        <w:jc w:val="both"/>
        <w:rPr>
          <w:rFonts w:ascii="Times New Roman" w:hAnsi="Times New Roman" w:cs="Times New Roman"/>
          <w:sz w:val="20"/>
          <w:szCs w:val="20"/>
        </w:rPr>
      </w:pPr>
      <w:r w:rsidRPr="001D4D32">
        <w:rPr>
          <w:rFonts w:ascii="Times New Roman" w:hAnsi="Times New Roman" w:cs="Times New Roman"/>
          <w:sz w:val="20"/>
          <w:szCs w:val="20"/>
        </w:rPr>
        <w:t>b) schvaluje návrhy vnitřních předpisů fakulty, a to na návrh děkana nebo v případě jednacího řádu akademického senátu fakulty na návrh člena akademického senátu fakulty, k němuž si akademický senát fakulty vyžádal stanovisko děkana, a postupuje je prostřednictvím předsedy akademického senátu vysoké školy ke schválení akademickému senátu vysoké školy,</w:t>
      </w:r>
    </w:p>
    <w:p w14:paraId="578CBEAB"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c) schvaluje rozdělení finančních prostředků fakulty předložené děkanem a kontroluje jejich využívání,</w:t>
      </w:r>
    </w:p>
    <w:p w14:paraId="4D7B8E45"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lastRenderedPageBreak/>
        <w:t>d) schvaluje výroční zprávu o činnosti a výroční zprávu o hospodaření fakulty předložené děkanem,</w:t>
      </w:r>
    </w:p>
    <w:p w14:paraId="180DD957"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e) schvaluje podmínky pro přijetí ke studiu ve studijních programech uskutečňovaných na fakultě,</w:t>
      </w:r>
    </w:p>
    <w:p w14:paraId="6657A423" w14:textId="77777777" w:rsidR="001D4D32" w:rsidRPr="001D4D32" w:rsidRDefault="001D4D32" w:rsidP="00E122BC">
      <w:pPr>
        <w:autoSpaceDE w:val="0"/>
        <w:autoSpaceDN w:val="0"/>
        <w:adjustRightInd w:val="0"/>
        <w:spacing w:after="60" w:line="240" w:lineRule="auto"/>
        <w:ind w:left="708"/>
        <w:jc w:val="both"/>
        <w:rPr>
          <w:rFonts w:ascii="Times New Roman" w:hAnsi="Times New Roman" w:cs="Times New Roman"/>
          <w:sz w:val="20"/>
          <w:szCs w:val="20"/>
        </w:rPr>
      </w:pPr>
      <w:r w:rsidRPr="001D4D32">
        <w:rPr>
          <w:rFonts w:ascii="Times New Roman" w:hAnsi="Times New Roman" w:cs="Times New Roman"/>
          <w:sz w:val="20"/>
          <w:szCs w:val="20"/>
        </w:rPr>
        <w:t>f) dává děkanovi předchozí souhlas ke jmenování a odvolání členů vědecké rady nebo umělecké rady fakulty (dále jen „vědecká rada fakulty“) a členů disciplinární komise fakulty,</w:t>
      </w:r>
    </w:p>
    <w:p w14:paraId="4B40C222"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g) usnáší se o návrhu na jmenování děkana, popřípadě navrhuje jeho odvolání z funkce,</w:t>
      </w:r>
    </w:p>
    <w:p w14:paraId="0E647004" w14:textId="6489807A" w:rsidR="001D4D32" w:rsidRPr="001D4D32" w:rsidRDefault="001D4D32" w:rsidP="00E122BC">
      <w:pPr>
        <w:autoSpaceDE w:val="0"/>
        <w:autoSpaceDN w:val="0"/>
        <w:adjustRightInd w:val="0"/>
        <w:spacing w:after="60" w:line="240" w:lineRule="auto"/>
        <w:ind w:left="708"/>
        <w:jc w:val="both"/>
        <w:rPr>
          <w:rFonts w:ascii="Times New Roman" w:hAnsi="Times New Roman" w:cs="Times New Roman"/>
          <w:sz w:val="20"/>
          <w:szCs w:val="20"/>
        </w:rPr>
      </w:pPr>
      <w:r w:rsidRPr="001D4D32">
        <w:rPr>
          <w:rFonts w:ascii="Times New Roman" w:hAnsi="Times New Roman" w:cs="Times New Roman"/>
          <w:sz w:val="20"/>
          <w:szCs w:val="20"/>
        </w:rPr>
        <w:t>h) na návrh děkana schvaluje strategický záměr vzdělávací a tvůrčí činnosti fakulty vypracovaný</w:t>
      </w:r>
      <w:ins w:id="15" w:author="Skvrnakova Jana" w:date="2023-11-06T14:31:00Z">
        <w:r w:rsidR="00E122BC">
          <w:rPr>
            <w:rFonts w:ascii="Times New Roman" w:hAnsi="Times New Roman" w:cs="Times New Roman"/>
            <w:sz w:val="20"/>
            <w:szCs w:val="20"/>
          </w:rPr>
          <w:br/>
        </w:r>
      </w:ins>
      <w:del w:id="16" w:author="Skvrnakova Jana" w:date="2023-11-06T14:31:00Z">
        <w:r w:rsidRPr="001D4D32" w:rsidDel="00E122BC">
          <w:rPr>
            <w:rFonts w:ascii="Times New Roman" w:hAnsi="Times New Roman" w:cs="Times New Roman"/>
            <w:sz w:val="20"/>
            <w:szCs w:val="20"/>
          </w:rPr>
          <w:delText xml:space="preserve"> </w:delText>
        </w:r>
      </w:del>
      <w:r w:rsidRPr="001D4D32">
        <w:rPr>
          <w:rFonts w:ascii="Times New Roman" w:hAnsi="Times New Roman" w:cs="Times New Roman"/>
          <w:sz w:val="20"/>
          <w:szCs w:val="20"/>
        </w:rPr>
        <w:t>v souladu se strategickým záměrem veřejné vysoké školy po projednání ve vědecké radě fakulty.</w:t>
      </w:r>
    </w:p>
    <w:p w14:paraId="3E29FEE1" w14:textId="77777777" w:rsidR="001D4D32" w:rsidRPr="001D4D32" w:rsidRDefault="001D4D32" w:rsidP="00E122BC">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(5) Akademický senát fakulty se vyjadřuje zejména</w:t>
      </w:r>
    </w:p>
    <w:p w14:paraId="6C23C4C5"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a) k návrhům studijních programů uskutečňovaných na fakultě,</w:t>
      </w:r>
    </w:p>
    <w:p w14:paraId="33409AE6"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b) k záměru děkana jmenovat nebo odvolat proděkany.</w:t>
      </w:r>
    </w:p>
    <w:p w14:paraId="50834198" w14:textId="77777777" w:rsidR="001D4D32" w:rsidRPr="001D4D32" w:rsidRDefault="001D4D32" w:rsidP="00E122BC">
      <w:pPr>
        <w:autoSpaceDE w:val="0"/>
        <w:autoSpaceDN w:val="0"/>
        <w:adjustRightInd w:val="0"/>
        <w:spacing w:after="60" w:line="240" w:lineRule="auto"/>
        <w:ind w:left="357" w:firstLine="351"/>
        <w:jc w:val="both"/>
        <w:rPr>
          <w:rFonts w:ascii="Times New Roman" w:hAnsi="Times New Roman" w:cs="Times New Roman"/>
          <w:sz w:val="20"/>
          <w:szCs w:val="20"/>
        </w:rPr>
      </w:pPr>
      <w:r w:rsidRPr="001D4D32">
        <w:rPr>
          <w:rFonts w:ascii="Times New Roman" w:hAnsi="Times New Roman" w:cs="Times New Roman"/>
          <w:sz w:val="20"/>
          <w:szCs w:val="20"/>
        </w:rPr>
        <w:t>c) k aktuálním otázkám dění na fakultě.</w:t>
      </w:r>
    </w:p>
    <w:p w14:paraId="56784E77" w14:textId="77777777" w:rsidR="001D4D32" w:rsidRPr="001D4D32" w:rsidDel="00E122BC" w:rsidRDefault="001D4D32" w:rsidP="001D4D32">
      <w:pPr>
        <w:autoSpaceDE w:val="0"/>
        <w:autoSpaceDN w:val="0"/>
        <w:adjustRightInd w:val="0"/>
        <w:spacing w:after="60" w:line="240" w:lineRule="auto"/>
        <w:ind w:firstLine="708"/>
        <w:jc w:val="both"/>
        <w:rPr>
          <w:del w:id="17" w:author="Skvrnakova Jana" w:date="2023-11-06T14:31:00Z"/>
          <w:rFonts w:ascii="Times New Roman" w:hAnsi="Times New Roman" w:cs="Times New Roman"/>
          <w:sz w:val="20"/>
          <w:szCs w:val="20"/>
        </w:rPr>
      </w:pPr>
    </w:p>
    <w:p w14:paraId="60671ACC" w14:textId="77777777" w:rsidR="001D4D32" w:rsidRPr="001D4D32" w:rsidDel="00E122BC" w:rsidRDefault="001D4D32" w:rsidP="001D4D32">
      <w:pPr>
        <w:autoSpaceDE w:val="0"/>
        <w:autoSpaceDN w:val="0"/>
        <w:adjustRightInd w:val="0"/>
        <w:spacing w:after="60" w:line="240" w:lineRule="auto"/>
        <w:jc w:val="both"/>
        <w:rPr>
          <w:del w:id="18" w:author="Skvrnakova Jana" w:date="2023-11-06T14:31:00Z"/>
          <w:rFonts w:ascii="Times New Roman" w:hAnsi="Times New Roman" w:cs="Times New Roman"/>
          <w:sz w:val="20"/>
          <w:szCs w:val="20"/>
        </w:rPr>
      </w:pPr>
    </w:p>
    <w:p w14:paraId="6E7BEFB4"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(6) Návrhy a podklady k rozhodnutí dle odst. 4 a 5 tohoto článku je jejich předkladatel</w:t>
      </w:r>
      <w:r w:rsidRPr="001D4D32" w:rsidDel="00266C62">
        <w:rPr>
          <w:rFonts w:ascii="Times New Roman" w:hAnsi="Times New Roman" w:cs="Times New Roman"/>
          <w:sz w:val="20"/>
          <w:szCs w:val="20"/>
        </w:rPr>
        <w:t xml:space="preserve"> </w:t>
      </w:r>
      <w:r w:rsidRPr="001D4D32">
        <w:rPr>
          <w:rFonts w:ascii="Times New Roman" w:hAnsi="Times New Roman" w:cs="Times New Roman"/>
          <w:sz w:val="20"/>
          <w:szCs w:val="20"/>
        </w:rPr>
        <w:t>povinen nejméně 7 kalendářních dnů před jejich projednáváním zpřístupnit členům akademické obce fakulty způsobem umožňujícím dálkový přístup.</w:t>
      </w:r>
    </w:p>
    <w:p w14:paraId="23A7C64D"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 (7) Usnesení senátu fakulty, která děkan odmítl provést, projedná senát fakulty za přítomnosti děkana a o závěrech rozhoduje tajným hlasováním.</w:t>
      </w:r>
    </w:p>
    <w:p w14:paraId="766F3FD3" w14:textId="77777777" w:rsidR="001D4D32" w:rsidRPr="001D4D32" w:rsidRDefault="001D4D32" w:rsidP="001D4D32">
      <w:pPr>
        <w:pStyle w:val="Zkladntext"/>
        <w:spacing w:after="60"/>
        <w:jc w:val="both"/>
        <w:rPr>
          <w:sz w:val="20"/>
          <w:szCs w:val="20"/>
        </w:rPr>
      </w:pPr>
    </w:p>
    <w:p w14:paraId="24F08946" w14:textId="77777777" w:rsidR="001D4D32" w:rsidRPr="001D4D32" w:rsidRDefault="001D4D32" w:rsidP="001D4D32">
      <w:pPr>
        <w:pStyle w:val="Zkladntext"/>
        <w:spacing w:after="60"/>
        <w:jc w:val="center"/>
        <w:rPr>
          <w:b/>
          <w:sz w:val="20"/>
          <w:szCs w:val="20"/>
        </w:rPr>
      </w:pPr>
      <w:r w:rsidRPr="001D4D32">
        <w:rPr>
          <w:b/>
          <w:sz w:val="20"/>
          <w:szCs w:val="20"/>
        </w:rPr>
        <w:t>Článek 6</w:t>
      </w:r>
    </w:p>
    <w:p w14:paraId="3ACF1394" w14:textId="77777777" w:rsidR="001D4D32" w:rsidRPr="001D4D32" w:rsidRDefault="001D4D32" w:rsidP="001D4D32">
      <w:pPr>
        <w:pStyle w:val="Zkladntext"/>
        <w:spacing w:after="60"/>
        <w:jc w:val="center"/>
        <w:rPr>
          <w:b/>
          <w:sz w:val="20"/>
          <w:szCs w:val="20"/>
        </w:rPr>
      </w:pPr>
      <w:r w:rsidRPr="001D4D32">
        <w:rPr>
          <w:b/>
          <w:sz w:val="20"/>
          <w:szCs w:val="20"/>
        </w:rPr>
        <w:t>Průběh zasedání, rozprava</w:t>
      </w:r>
    </w:p>
    <w:p w14:paraId="352EE3BE" w14:textId="77777777" w:rsidR="001D4D32" w:rsidRPr="001D4D32" w:rsidRDefault="001D4D32" w:rsidP="001D4D32">
      <w:pPr>
        <w:pStyle w:val="Zkladntext"/>
        <w:spacing w:after="60"/>
        <w:jc w:val="both"/>
        <w:rPr>
          <w:sz w:val="20"/>
          <w:szCs w:val="20"/>
        </w:rPr>
      </w:pPr>
      <w:r w:rsidRPr="001D4D32">
        <w:rPr>
          <w:sz w:val="20"/>
          <w:szCs w:val="20"/>
        </w:rPr>
        <w:t>(1) Zasedání senátu fakulty řídí předseda senátu fakulty nebo jím pověřený člen předsednictva senátu fakulty (dále jen „předsedající“).</w:t>
      </w:r>
    </w:p>
    <w:p w14:paraId="62E3B4BB" w14:textId="77777777" w:rsidR="001D4D32" w:rsidRPr="001D4D32" w:rsidRDefault="001D4D32" w:rsidP="001D4D32">
      <w:pPr>
        <w:pStyle w:val="Zkladntext"/>
        <w:spacing w:after="60"/>
        <w:jc w:val="both"/>
        <w:rPr>
          <w:sz w:val="20"/>
          <w:szCs w:val="20"/>
        </w:rPr>
      </w:pPr>
      <w:r w:rsidRPr="001D4D32">
        <w:rPr>
          <w:sz w:val="20"/>
          <w:szCs w:val="20"/>
        </w:rPr>
        <w:t>(2) Na začátku každého zasedání senátu fakulty je nejprve projednán a schválen návrh programu zasedání předložený předsednictvem senátu fakulty.</w:t>
      </w:r>
    </w:p>
    <w:p w14:paraId="5499596D" w14:textId="77777777" w:rsidR="001D4D32" w:rsidRPr="001D4D32" w:rsidRDefault="001D4D32" w:rsidP="001D4D32">
      <w:pPr>
        <w:pStyle w:val="Zkladntext"/>
        <w:spacing w:after="60"/>
        <w:jc w:val="both"/>
        <w:rPr>
          <w:sz w:val="20"/>
          <w:szCs w:val="20"/>
        </w:rPr>
      </w:pPr>
      <w:r w:rsidRPr="001D4D32">
        <w:rPr>
          <w:sz w:val="20"/>
          <w:szCs w:val="20"/>
        </w:rPr>
        <w:t xml:space="preserve">(3) Není-li návrh programu zasedání schválen, koná se rozprava, po níž předsednictvo senátu fakulty </w:t>
      </w:r>
      <w:proofErr w:type="gramStart"/>
      <w:r w:rsidRPr="001D4D32">
        <w:rPr>
          <w:sz w:val="20"/>
          <w:szCs w:val="20"/>
        </w:rPr>
        <w:t>předloží</w:t>
      </w:r>
      <w:proofErr w:type="gramEnd"/>
      <w:r w:rsidRPr="001D4D32">
        <w:rPr>
          <w:sz w:val="20"/>
          <w:szCs w:val="20"/>
        </w:rPr>
        <w:t xml:space="preserve"> pozměněný návrh programu zasedání, v němž zohlední připomínky vznesené v rozpravě. Není-li program zasedání schválen ani poté, předsedající zasedání </w:t>
      </w:r>
      <w:proofErr w:type="gramStart"/>
      <w:r w:rsidRPr="001D4D32">
        <w:rPr>
          <w:sz w:val="20"/>
          <w:szCs w:val="20"/>
        </w:rPr>
        <w:t>ukončí</w:t>
      </w:r>
      <w:proofErr w:type="gramEnd"/>
      <w:r w:rsidRPr="001D4D32">
        <w:rPr>
          <w:sz w:val="20"/>
          <w:szCs w:val="20"/>
        </w:rPr>
        <w:t>.</w:t>
      </w:r>
    </w:p>
    <w:p w14:paraId="1A088F3B" w14:textId="77777777" w:rsidR="001D4D32" w:rsidRPr="001D4D32" w:rsidRDefault="001D4D32" w:rsidP="001D4D32">
      <w:pPr>
        <w:pStyle w:val="Zkladntext"/>
        <w:spacing w:after="60"/>
        <w:jc w:val="both"/>
        <w:rPr>
          <w:sz w:val="20"/>
          <w:szCs w:val="20"/>
        </w:rPr>
      </w:pPr>
      <w:r w:rsidRPr="001D4D32">
        <w:rPr>
          <w:sz w:val="20"/>
          <w:szCs w:val="20"/>
        </w:rPr>
        <w:t>(4) K jednotlivým bodům programu se může konat rozprava. Před projednáním jednotlivých záležitostí může předsedající vyzvat předkladatele podkladů k úvodnímu slovu.</w:t>
      </w:r>
    </w:p>
    <w:p w14:paraId="556B7BBC" w14:textId="77777777" w:rsidR="001D4D32" w:rsidRPr="001D4D32" w:rsidRDefault="001D4D32" w:rsidP="001D4D32">
      <w:pPr>
        <w:pStyle w:val="Zkladntext"/>
        <w:spacing w:after="60"/>
        <w:jc w:val="both"/>
        <w:rPr>
          <w:sz w:val="20"/>
          <w:szCs w:val="20"/>
        </w:rPr>
      </w:pPr>
      <w:r w:rsidRPr="001D4D32">
        <w:rPr>
          <w:sz w:val="20"/>
          <w:szCs w:val="20"/>
        </w:rPr>
        <w:t>(5) Při rozpravě předsedající uděluje slovo senátorům v pořadí, v němž se přihlásili. V časové tísni má předsedající právo stanovit řečnickou lhůtu, popřípadě diskusi ukončit, i když někteří přihlášení ještě nedostali slovo.</w:t>
      </w:r>
    </w:p>
    <w:p w14:paraId="1776C912" w14:textId="77777777" w:rsidR="001D4D32" w:rsidRPr="001D4D32" w:rsidRDefault="001D4D32" w:rsidP="001D4D32">
      <w:pPr>
        <w:pStyle w:val="Zkladntext"/>
        <w:spacing w:after="60"/>
        <w:jc w:val="both"/>
        <w:rPr>
          <w:sz w:val="20"/>
          <w:szCs w:val="20"/>
        </w:rPr>
      </w:pPr>
      <w:r w:rsidRPr="001D4D32">
        <w:rPr>
          <w:sz w:val="20"/>
          <w:szCs w:val="20"/>
        </w:rPr>
        <w:t>(6) Děkan nebo v jeho zastoupení proděkan, rektor nebo v jeho zastoupení prorektor a předseda Akademického senátu Univerzity Pardubice (dále jen „senát univerzity“) nebo v jeho zastoupení jím pověřený člen senátu univerzity mají právo vystoupit na zasedání senátu fakulty, kdykoliv o to požádají.</w:t>
      </w:r>
    </w:p>
    <w:p w14:paraId="430C6EFC" w14:textId="77777777" w:rsidR="001D4D32" w:rsidRPr="001D4D32" w:rsidRDefault="001D4D32" w:rsidP="001D4D32">
      <w:pPr>
        <w:pStyle w:val="Zkladntext"/>
        <w:spacing w:after="60"/>
        <w:jc w:val="both"/>
        <w:rPr>
          <w:sz w:val="20"/>
          <w:szCs w:val="20"/>
        </w:rPr>
      </w:pPr>
      <w:r w:rsidRPr="001D4D32">
        <w:rPr>
          <w:sz w:val="20"/>
          <w:szCs w:val="20"/>
        </w:rPr>
        <w:t xml:space="preserve">(7) Se souhlasem předsedajícího může v rozpravě vystoupit každý člen akademické obce Univerzity Pardubice. </w:t>
      </w:r>
      <w:r w:rsidRPr="001D4D32">
        <w:rPr>
          <w:sz w:val="20"/>
          <w:szCs w:val="20"/>
        </w:rPr>
        <w:cr/>
      </w:r>
    </w:p>
    <w:p w14:paraId="4F0AA345" w14:textId="77777777" w:rsidR="001D4D32" w:rsidRPr="001D4D32" w:rsidRDefault="001D4D32" w:rsidP="001D4D32">
      <w:pPr>
        <w:pStyle w:val="Zkladntext"/>
        <w:spacing w:after="60"/>
        <w:jc w:val="center"/>
        <w:rPr>
          <w:b/>
          <w:sz w:val="20"/>
          <w:szCs w:val="20"/>
        </w:rPr>
      </w:pPr>
      <w:r w:rsidRPr="001D4D32">
        <w:rPr>
          <w:b/>
          <w:sz w:val="20"/>
          <w:szCs w:val="20"/>
        </w:rPr>
        <w:t>ČÁST TŘETÍ</w:t>
      </w:r>
    </w:p>
    <w:p w14:paraId="66267338" w14:textId="77777777" w:rsidR="001D4D32" w:rsidRPr="001D4D32" w:rsidRDefault="001D4D32" w:rsidP="001D4D32">
      <w:pPr>
        <w:pStyle w:val="Zkladntext"/>
        <w:spacing w:after="60"/>
        <w:jc w:val="center"/>
        <w:rPr>
          <w:b/>
          <w:sz w:val="20"/>
          <w:szCs w:val="20"/>
        </w:rPr>
      </w:pPr>
      <w:r w:rsidRPr="001D4D32">
        <w:rPr>
          <w:b/>
          <w:sz w:val="20"/>
          <w:szCs w:val="20"/>
        </w:rPr>
        <w:t>Orgány senátu a jejich ustavení</w:t>
      </w:r>
    </w:p>
    <w:p w14:paraId="6C1F0D6C" w14:textId="77777777" w:rsidR="001D4D32" w:rsidRPr="001D4D32" w:rsidRDefault="001D4D32" w:rsidP="001D4D32">
      <w:pPr>
        <w:pStyle w:val="Zkladntext"/>
        <w:spacing w:after="60"/>
        <w:jc w:val="center"/>
        <w:rPr>
          <w:b/>
          <w:sz w:val="20"/>
          <w:szCs w:val="20"/>
        </w:rPr>
      </w:pPr>
    </w:p>
    <w:p w14:paraId="7E52DF84" w14:textId="77777777" w:rsidR="001D4D32" w:rsidRPr="001D4D32" w:rsidRDefault="001D4D32" w:rsidP="001D4D32">
      <w:pPr>
        <w:pStyle w:val="Zkladntext"/>
        <w:spacing w:after="60"/>
        <w:jc w:val="center"/>
        <w:rPr>
          <w:b/>
          <w:sz w:val="20"/>
          <w:szCs w:val="20"/>
        </w:rPr>
      </w:pPr>
      <w:r w:rsidRPr="001D4D32">
        <w:rPr>
          <w:b/>
          <w:sz w:val="20"/>
          <w:szCs w:val="20"/>
        </w:rPr>
        <w:t>Článek 7</w:t>
      </w:r>
    </w:p>
    <w:p w14:paraId="4C55D1C0" w14:textId="77777777" w:rsidR="001D4D32" w:rsidRPr="001D4D32" w:rsidRDefault="001D4D32" w:rsidP="001D4D32">
      <w:pPr>
        <w:pStyle w:val="Zkladntext"/>
        <w:spacing w:after="60"/>
        <w:jc w:val="center"/>
        <w:rPr>
          <w:b/>
          <w:sz w:val="20"/>
          <w:szCs w:val="20"/>
        </w:rPr>
      </w:pPr>
      <w:r w:rsidRPr="001D4D32">
        <w:rPr>
          <w:b/>
          <w:sz w:val="20"/>
          <w:szCs w:val="20"/>
        </w:rPr>
        <w:t xml:space="preserve">Předsednictvo senátu </w:t>
      </w:r>
    </w:p>
    <w:p w14:paraId="135C83E7" w14:textId="77777777" w:rsidR="001D4D32" w:rsidRPr="001D4D32" w:rsidRDefault="001D4D32" w:rsidP="001D4D32">
      <w:pPr>
        <w:pStyle w:val="Zkladntext"/>
        <w:spacing w:after="60"/>
        <w:jc w:val="both"/>
        <w:rPr>
          <w:sz w:val="20"/>
        </w:rPr>
      </w:pPr>
      <w:r w:rsidRPr="001D4D32">
        <w:rPr>
          <w:sz w:val="20"/>
        </w:rPr>
        <w:t xml:space="preserve">(1) Senát fakulty ustavuje předsednictvo senátu fakulty (dále jen „předsednictvo“) volbou na ustavujícím zasedání. </w:t>
      </w:r>
    </w:p>
    <w:p w14:paraId="0BD62AAD" w14:textId="77777777" w:rsidR="00653DD5" w:rsidRPr="006678E5" w:rsidRDefault="00653DD5" w:rsidP="00653DD5">
      <w:pPr>
        <w:autoSpaceDE w:val="0"/>
        <w:autoSpaceDN w:val="0"/>
        <w:adjustRightInd w:val="0"/>
        <w:spacing w:after="60" w:line="240" w:lineRule="auto"/>
        <w:ind w:left="-58"/>
        <w:jc w:val="both"/>
        <w:rPr>
          <w:rFonts w:ascii="Times New Roman" w:hAnsi="Times New Roman" w:cs="Times New Roman"/>
          <w:color w:val="FF0000"/>
          <w:sz w:val="20"/>
          <w:szCs w:val="20"/>
        </w:rPr>
      </w:pPr>
      <w:r w:rsidRPr="006678E5">
        <w:rPr>
          <w:rFonts w:ascii="Times New Roman" w:hAnsi="Times New Roman" w:cs="Times New Roman"/>
          <w:color w:val="FF0000"/>
          <w:sz w:val="20"/>
          <w:szCs w:val="20"/>
        </w:rPr>
        <w:t xml:space="preserve">(2) Předsednictvo je tříčlenné a je voleno senátem fakulty ze senátorů na celé volební období senátu, s volebním obdobím senátu fakulty </w:t>
      </w:r>
      <w:proofErr w:type="gramStart"/>
      <w:r w:rsidRPr="006678E5">
        <w:rPr>
          <w:rFonts w:ascii="Times New Roman" w:hAnsi="Times New Roman" w:cs="Times New Roman"/>
          <w:color w:val="FF0000"/>
          <w:sz w:val="20"/>
          <w:szCs w:val="20"/>
        </w:rPr>
        <w:t>končí</w:t>
      </w:r>
      <w:proofErr w:type="gramEnd"/>
      <w:r w:rsidRPr="006678E5">
        <w:rPr>
          <w:rFonts w:ascii="Times New Roman" w:hAnsi="Times New Roman" w:cs="Times New Roman"/>
          <w:color w:val="FF0000"/>
          <w:sz w:val="20"/>
          <w:szCs w:val="20"/>
        </w:rPr>
        <w:t xml:space="preserve"> funkční období předsednictva. </w:t>
      </w:r>
    </w:p>
    <w:p w14:paraId="5B2640F2" w14:textId="43D1E442" w:rsidR="001D4D32" w:rsidRPr="001D4D32" w:rsidRDefault="001D4D32" w:rsidP="001D4D32">
      <w:pPr>
        <w:pStyle w:val="Zkladntext"/>
        <w:spacing w:after="60"/>
        <w:jc w:val="both"/>
        <w:rPr>
          <w:sz w:val="20"/>
        </w:rPr>
      </w:pPr>
      <w:r w:rsidRPr="001D4D32">
        <w:rPr>
          <w:sz w:val="20"/>
        </w:rPr>
        <w:t>(3) Dva členové předsednictva jsou voleni z řad akademických pracovníků a jeden člen předsednictva je volen</w:t>
      </w:r>
      <w:ins w:id="19" w:author="Skvrnakova Jana" w:date="2023-11-06T14:35:00Z">
        <w:r w:rsidR="00E122BC">
          <w:rPr>
            <w:sz w:val="20"/>
          </w:rPr>
          <w:br/>
        </w:r>
      </w:ins>
      <w:del w:id="20" w:author="Skvrnakova Jana" w:date="2023-11-06T14:35:00Z">
        <w:r w:rsidRPr="001D4D32" w:rsidDel="00E122BC">
          <w:rPr>
            <w:sz w:val="20"/>
          </w:rPr>
          <w:delText xml:space="preserve"> </w:delText>
        </w:r>
      </w:del>
      <w:r w:rsidRPr="001D4D32">
        <w:rPr>
          <w:sz w:val="20"/>
        </w:rPr>
        <w:t xml:space="preserve">z řad studentů. V čele předsednictva je předseda senátu fakulty (dále jen „předseda“). </w:t>
      </w:r>
    </w:p>
    <w:p w14:paraId="65965D9A" w14:textId="77777777" w:rsidR="001D4D32" w:rsidRPr="001D4D32" w:rsidRDefault="001D4D32" w:rsidP="001D4D32">
      <w:pPr>
        <w:pStyle w:val="Zkladntext"/>
        <w:spacing w:after="60"/>
        <w:jc w:val="both"/>
        <w:rPr>
          <w:sz w:val="20"/>
        </w:rPr>
      </w:pPr>
      <w:r w:rsidRPr="001D4D32">
        <w:rPr>
          <w:sz w:val="20"/>
        </w:rPr>
        <w:t xml:space="preserve">(4) Předsednictvo řídí činnost senátu fakulty, zejména </w:t>
      </w:r>
    </w:p>
    <w:p w14:paraId="5491C70B" w14:textId="77777777" w:rsidR="001D4D32" w:rsidRPr="001D4D32" w:rsidRDefault="001D4D32" w:rsidP="001D4D32">
      <w:pPr>
        <w:pStyle w:val="Zkladntext"/>
        <w:spacing w:after="60"/>
        <w:ind w:firstLine="708"/>
        <w:jc w:val="both"/>
        <w:rPr>
          <w:sz w:val="20"/>
        </w:rPr>
      </w:pPr>
      <w:r w:rsidRPr="001D4D32">
        <w:rPr>
          <w:sz w:val="20"/>
        </w:rPr>
        <w:t>a) připravuje návrh programu zasedání senátu fakulty,</w:t>
      </w:r>
    </w:p>
    <w:p w14:paraId="778DD2A0" w14:textId="77777777" w:rsidR="001D4D32" w:rsidRPr="001D4D32" w:rsidRDefault="001D4D32" w:rsidP="001D4D32">
      <w:pPr>
        <w:pStyle w:val="Zkladntext"/>
        <w:spacing w:after="60"/>
        <w:ind w:left="708"/>
        <w:jc w:val="both"/>
        <w:rPr>
          <w:sz w:val="20"/>
        </w:rPr>
      </w:pPr>
      <w:r w:rsidRPr="001D4D32">
        <w:rPr>
          <w:sz w:val="20"/>
        </w:rPr>
        <w:t xml:space="preserve">b) zveřejňuje autorizovaný zápis s usnesením z každého zasedání senátu fakulty včetně uvedení výsledků hlasování, pokud k němu došlo, </w:t>
      </w:r>
    </w:p>
    <w:p w14:paraId="16D637F8" w14:textId="77777777" w:rsidR="001D4D32" w:rsidRPr="001D4D32" w:rsidRDefault="001D4D32" w:rsidP="001D4D32">
      <w:pPr>
        <w:pStyle w:val="Zkladntext"/>
        <w:spacing w:after="60"/>
        <w:ind w:firstLine="708"/>
        <w:jc w:val="both"/>
        <w:rPr>
          <w:sz w:val="20"/>
        </w:rPr>
      </w:pPr>
      <w:r w:rsidRPr="001D4D32">
        <w:rPr>
          <w:sz w:val="20"/>
        </w:rPr>
        <w:t xml:space="preserve">c) zveřejňuje termín, místo a program příštího zasedání senátu fakulty, </w:t>
      </w:r>
    </w:p>
    <w:p w14:paraId="332DD1AD" w14:textId="77777777" w:rsidR="001D4D32" w:rsidRPr="001D4D32" w:rsidRDefault="001D4D32" w:rsidP="001D4D32">
      <w:pPr>
        <w:pStyle w:val="Zkladntext"/>
        <w:spacing w:after="60"/>
        <w:ind w:firstLine="708"/>
        <w:jc w:val="both"/>
        <w:rPr>
          <w:sz w:val="20"/>
        </w:rPr>
      </w:pPr>
      <w:r w:rsidRPr="001D4D32">
        <w:rPr>
          <w:sz w:val="20"/>
        </w:rPr>
        <w:lastRenderedPageBreak/>
        <w:t xml:space="preserve">d) zajišťuje kontakt s děkanem a proděkany, </w:t>
      </w:r>
    </w:p>
    <w:p w14:paraId="7FD1B69B" w14:textId="77777777" w:rsidR="001D4D32" w:rsidRPr="001D4D32" w:rsidRDefault="001D4D32" w:rsidP="001D4D32">
      <w:pPr>
        <w:pStyle w:val="Zkladntext"/>
        <w:spacing w:after="60"/>
        <w:ind w:firstLine="708"/>
        <w:jc w:val="both"/>
        <w:rPr>
          <w:sz w:val="20"/>
        </w:rPr>
      </w:pPr>
      <w:r w:rsidRPr="001D4D32">
        <w:rPr>
          <w:sz w:val="20"/>
        </w:rPr>
        <w:t>e) koordinuje práci komisí zřízených senátem fakulty, pokud jsou zřízeny,</w:t>
      </w:r>
    </w:p>
    <w:p w14:paraId="2B575391" w14:textId="77777777" w:rsidR="001D4D32" w:rsidRPr="001D4D32" w:rsidRDefault="001D4D32" w:rsidP="001D4D32">
      <w:pPr>
        <w:pStyle w:val="Zkladntext"/>
        <w:spacing w:after="60"/>
        <w:ind w:left="708"/>
        <w:jc w:val="both"/>
        <w:rPr>
          <w:sz w:val="20"/>
        </w:rPr>
      </w:pPr>
      <w:r w:rsidRPr="001D4D32">
        <w:rPr>
          <w:sz w:val="20"/>
        </w:rPr>
        <w:t xml:space="preserve">f) v období mezi zasedáními senátu fakulty </w:t>
      </w:r>
      <w:proofErr w:type="gramStart"/>
      <w:r w:rsidRPr="001D4D32">
        <w:rPr>
          <w:sz w:val="20"/>
        </w:rPr>
        <w:t>řeší</w:t>
      </w:r>
      <w:proofErr w:type="gramEnd"/>
      <w:r w:rsidRPr="001D4D32">
        <w:rPr>
          <w:sz w:val="20"/>
        </w:rPr>
        <w:t xml:space="preserve"> neodkladné záležitosti a o svých rozhodnutích informuje na nejbližším zasedání senát fakulty.</w:t>
      </w:r>
    </w:p>
    <w:p w14:paraId="502DB3DF" w14:textId="77777777" w:rsidR="001D4D32" w:rsidRPr="001D4D32" w:rsidRDefault="001D4D32" w:rsidP="001D4D32">
      <w:pPr>
        <w:pStyle w:val="Zkladntext"/>
        <w:spacing w:after="60"/>
        <w:ind w:left="708"/>
        <w:jc w:val="both"/>
        <w:rPr>
          <w:b/>
          <w:sz w:val="16"/>
          <w:szCs w:val="20"/>
        </w:rPr>
      </w:pPr>
    </w:p>
    <w:p w14:paraId="045A55D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189B0AAB"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8</w:t>
      </w:r>
    </w:p>
    <w:p w14:paraId="0EF51080" w14:textId="23845530"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Volba předsednictva a předsedy</w:t>
      </w:r>
      <w:ins w:id="21" w:author="Skvrnakova Jana" w:date="2023-11-06T14:35:00Z">
        <w:r w:rsidR="00E122BC">
          <w:rPr>
            <w:rFonts w:ascii="Times New Roman" w:hAnsi="Times New Roman" w:cs="Times New Roman"/>
            <w:b/>
            <w:bCs/>
            <w:sz w:val="20"/>
            <w:szCs w:val="20"/>
          </w:rPr>
          <w:t xml:space="preserve"> senátu</w:t>
        </w:r>
      </w:ins>
    </w:p>
    <w:p w14:paraId="6A86B1D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bCs/>
          <w:sz w:val="20"/>
          <w:szCs w:val="20"/>
        </w:rPr>
        <w:t xml:space="preserve">(1) Volbu předsednictva i předsedy řídí odstupující předseda, nebo jím pověřený člen odstupujícího předsednictva. </w:t>
      </w:r>
      <w:r w:rsidRPr="001D4D32">
        <w:rPr>
          <w:rFonts w:ascii="Times New Roman" w:hAnsi="Times New Roman" w:cs="Times New Roman"/>
          <w:bCs/>
          <w:sz w:val="20"/>
          <w:szCs w:val="20"/>
        </w:rPr>
        <w:cr/>
      </w:r>
      <w:r w:rsidRPr="001D4D32">
        <w:rPr>
          <w:rFonts w:ascii="Times New Roman" w:hAnsi="Times New Roman" w:cs="Times New Roman"/>
          <w:sz w:val="20"/>
          <w:szCs w:val="20"/>
        </w:rPr>
        <w:t xml:space="preserve">(2) Senát fakulty zvolí tříčlennou volební komisi, která organizuje volbu předsednictva i předsedy. Člen volební komise nemůže být zvolen do předsednictva. </w:t>
      </w:r>
    </w:p>
    <w:p w14:paraId="4C60D5C0"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(3) Volba je přímá a tajná.</w:t>
      </w:r>
    </w:p>
    <w:p w14:paraId="39F5086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(4) Každý senátor navrhne jednoho kandidáta z řad studentů a dva kandidáty z řad akademických pracovníků. První volbě předsednictva ve volebním období senátu fakulty může předcházet krátké představení členů senátu fakulty.</w:t>
      </w:r>
    </w:p>
    <w:p w14:paraId="084F6515"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(5) Navržení kandidáti musí s volbou souhlasit. </w:t>
      </w:r>
    </w:p>
    <w:p w14:paraId="68E5830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(6) Členy předsednictva se stávají kandidáti s nejvyšším počtem hlasů.</w:t>
      </w:r>
    </w:p>
    <w:p w14:paraId="47E1CBA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(7) V případě rovnosti hlasů na posledním volitelném místě proběhne druhé kolo voleb, v němž každý ze senátorů volí jednoho z kandidátů z řad studentů, kteří měli stejný počet hlasů v prvním kole volby, a jednoho z řad akademických pracovníků, kteří měli stejný počet hlasů v prvním kole volby.</w:t>
      </w:r>
    </w:p>
    <w:p w14:paraId="3C4E095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(8) Pokud nelze pro rovnost hlasů ani po druhém kole určit jednoznačně kandidáty, kteří se stávají členy předsednictva, rozhodne mezi nimi los. Los provede předsedající za přítomnosti nadpoloviční většiny členů senátu.</w:t>
      </w:r>
    </w:p>
    <w:p w14:paraId="18C9931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(9) Z členů předsednictva zvolí senát fakulty předsedu. Předsedou se stane člen předsednictva, který získá nejvyšší počet hlasů. V případě rovnosti hlasů více kandidátů na prvním místě rozhodne mezi nimi další kolo hlasování. Nedojde-li ani potom k rozhodnutí, rozhodne mezi nimi los. Los provede předsedající za přítomnosti nadpoloviční většiny členů senátu.</w:t>
      </w:r>
    </w:p>
    <w:p w14:paraId="081BD70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2F1612CC"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Článek 9</w:t>
      </w:r>
    </w:p>
    <w:p w14:paraId="7CDBE65C" w14:textId="11E2D455"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Zánik členství v </w:t>
      </w:r>
      <w:ins w:id="22" w:author="Skvrnakova Jana" w:date="2023-11-06T14:36:00Z">
        <w:r w:rsidR="00E122BC">
          <w:rPr>
            <w:rStyle w:val="Siln"/>
            <w:rFonts w:ascii="Times New Roman" w:hAnsi="Times New Roman" w:cs="Times New Roman"/>
            <w:sz w:val="20"/>
            <w:szCs w:val="20"/>
          </w:rPr>
          <w:t>předsednictvu</w:t>
        </w:r>
      </w:ins>
      <w:del w:id="23" w:author="Skvrnakova Jana" w:date="2023-11-06T14:36:00Z">
        <w:r w:rsidRPr="001D4D32" w:rsidDel="00E122BC">
          <w:rPr>
            <w:rStyle w:val="Siln"/>
            <w:rFonts w:ascii="Times New Roman" w:hAnsi="Times New Roman" w:cs="Times New Roman"/>
            <w:sz w:val="20"/>
            <w:szCs w:val="20"/>
          </w:rPr>
          <w:delText>představenstvu</w:delText>
        </w:r>
      </w:del>
      <w:r w:rsidRPr="001D4D32">
        <w:rPr>
          <w:rStyle w:val="Siln"/>
          <w:rFonts w:ascii="Times New Roman" w:hAnsi="Times New Roman" w:cs="Times New Roman"/>
          <w:sz w:val="20"/>
          <w:szCs w:val="20"/>
        </w:rPr>
        <w:t xml:space="preserve"> a doplňující volby do předsednictva </w:t>
      </w:r>
    </w:p>
    <w:p w14:paraId="1B2157D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6934068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(1) Členství v předsednictvu zaniká</w:t>
      </w:r>
    </w:p>
    <w:p w14:paraId="0BEC76EA"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a) zánikem členství v senátu fakulty,</w:t>
      </w:r>
    </w:p>
    <w:p w14:paraId="099AB61E"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b) odstoupením,</w:t>
      </w:r>
    </w:p>
    <w:p w14:paraId="0F495ED7"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c) odvoláním,</w:t>
      </w:r>
    </w:p>
    <w:p w14:paraId="0CC80B97"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d) uplynutím funkčního období v předsednictvu.</w:t>
      </w:r>
    </w:p>
    <w:p w14:paraId="71715D25" w14:textId="5BEE18FE"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(2) Předsednictvo, předseda nebo jednotlivý člen předsednictva mohou být odvoláni během funkčního období hlasováním v senátu fakulty na návrh alespoň jedné pětiny senátorů. Senátoři předkládající návrh na odvolání předsednictva nebo jeho člena</w:t>
      </w:r>
      <w:ins w:id="24" w:author="Skvrnakova Jana" w:date="2023-11-06T14:36:00Z">
        <w:r w:rsidR="00E122BC">
          <w:rPr>
            <w:rFonts w:ascii="Times New Roman" w:hAnsi="Times New Roman" w:cs="Times New Roman"/>
            <w:sz w:val="20"/>
            <w:szCs w:val="20"/>
          </w:rPr>
          <w:t>,</w:t>
        </w:r>
      </w:ins>
      <w:r w:rsidRPr="001D4D32">
        <w:rPr>
          <w:rFonts w:ascii="Times New Roman" w:hAnsi="Times New Roman" w:cs="Times New Roman"/>
          <w:sz w:val="20"/>
          <w:szCs w:val="20"/>
        </w:rPr>
        <w:t xml:space="preserve"> svůj návrh před hlasováním odůvodní.</w:t>
      </w:r>
    </w:p>
    <w:p w14:paraId="250F449C"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(3) Zanikne-li členství v předsednictvu jednomu nebo více členům předsednictva během funkčního období senátu fakulty, senát fakulty na nejbližším zasedání zvolí příslušný počet členů předsednictva. Klesne-li počet členů předsednictva pod tři, jsou zbývající členové předsednictva povinni svolat do 14 dnů zasedání, na kterém se potřebný počet členů předsednictva doplní.</w:t>
      </w:r>
    </w:p>
    <w:p w14:paraId="55C7EB5D"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(4) Při doplňující volbě předsednictva se postupuje podle čl. 8. </w:t>
      </w:r>
      <w:r w:rsidRPr="001D4D32">
        <w:rPr>
          <w:rFonts w:ascii="Times New Roman" w:hAnsi="Times New Roman" w:cs="Times New Roman"/>
          <w:sz w:val="20"/>
          <w:szCs w:val="20"/>
        </w:rPr>
        <w:tab/>
      </w:r>
    </w:p>
    <w:p w14:paraId="719D2EB1"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(5) Funkční období takto dodatečně zvolených členů předsednictva </w:t>
      </w:r>
      <w:proofErr w:type="gramStart"/>
      <w:r w:rsidRPr="001D4D32">
        <w:rPr>
          <w:rFonts w:ascii="Times New Roman" w:hAnsi="Times New Roman" w:cs="Times New Roman"/>
          <w:sz w:val="20"/>
          <w:szCs w:val="20"/>
        </w:rPr>
        <w:t>končí</w:t>
      </w:r>
      <w:proofErr w:type="gramEnd"/>
      <w:r w:rsidRPr="001D4D32">
        <w:rPr>
          <w:rFonts w:ascii="Times New Roman" w:hAnsi="Times New Roman" w:cs="Times New Roman"/>
          <w:sz w:val="20"/>
          <w:szCs w:val="20"/>
        </w:rPr>
        <w:t xml:space="preserve"> současně s funkčním obdobím předsednictva jako celku. </w:t>
      </w:r>
      <w:r w:rsidRPr="001D4D32">
        <w:rPr>
          <w:rFonts w:ascii="Times New Roman" w:hAnsi="Times New Roman" w:cs="Times New Roman"/>
          <w:sz w:val="20"/>
          <w:szCs w:val="20"/>
        </w:rPr>
        <w:cr/>
      </w:r>
    </w:p>
    <w:p w14:paraId="36152953"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Článek 10</w:t>
      </w:r>
    </w:p>
    <w:p w14:paraId="64DF13B7" w14:textId="6F430354"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Komise</w:t>
      </w:r>
      <w:ins w:id="25" w:author="Skvrnakova Jana" w:date="2023-11-06T14:36:00Z">
        <w:r w:rsidR="00E122BC">
          <w:rPr>
            <w:rFonts w:ascii="Times New Roman" w:hAnsi="Times New Roman" w:cs="Times New Roman"/>
            <w:b/>
            <w:sz w:val="20"/>
            <w:szCs w:val="20"/>
          </w:rPr>
          <w:t xml:space="preserve"> </w:t>
        </w:r>
      </w:ins>
      <w:ins w:id="26" w:author="Skvrnakova Jana" w:date="2023-11-06T14:37:00Z">
        <w:r w:rsidR="00E122BC">
          <w:rPr>
            <w:rFonts w:ascii="Times New Roman" w:hAnsi="Times New Roman" w:cs="Times New Roman"/>
            <w:b/>
            <w:sz w:val="20"/>
            <w:szCs w:val="20"/>
          </w:rPr>
          <w:t>senátu</w:t>
        </w:r>
      </w:ins>
    </w:p>
    <w:p w14:paraId="5D044705"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(1) Senát fakulty může jako svůj poradní orgán zřídit komise senátu fakulty (dále jen „komise“), které jsou poradním orgánem senátu fakulty.</w:t>
      </w:r>
    </w:p>
    <w:p w14:paraId="0825681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(2) Komise mají nejméně tři členy. Za člena komise se může kdykoliv přihlásit kterýkoliv senátor. </w:t>
      </w:r>
    </w:p>
    <w:p w14:paraId="1E178CC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lastRenderedPageBreak/>
        <w:t>(3) Na návrh předsedy komise může předsednictvo jmenovat členem komise i jinou osobu, která je členem akademické obce fakulty.</w:t>
      </w:r>
    </w:p>
    <w:p w14:paraId="087FA3C1" w14:textId="77777777" w:rsidR="001D4D32" w:rsidRPr="001D4D32" w:rsidDel="00E122BC" w:rsidRDefault="001D4D32" w:rsidP="001D4D32">
      <w:pPr>
        <w:autoSpaceDE w:val="0"/>
        <w:autoSpaceDN w:val="0"/>
        <w:adjustRightInd w:val="0"/>
        <w:spacing w:after="60" w:line="240" w:lineRule="auto"/>
        <w:jc w:val="both"/>
        <w:rPr>
          <w:del w:id="27" w:author="Skvrnakova Jana" w:date="2023-11-06T14:37:00Z"/>
          <w:rFonts w:ascii="Times New Roman" w:hAnsi="Times New Roman" w:cs="Times New Roman"/>
          <w:sz w:val="20"/>
          <w:szCs w:val="20"/>
        </w:rPr>
      </w:pPr>
      <w:r w:rsidRPr="001D4D32">
        <w:rPr>
          <w:rFonts w:ascii="Times New Roman" w:hAnsi="Times New Roman" w:cs="Times New Roman"/>
          <w:sz w:val="20"/>
          <w:szCs w:val="20"/>
        </w:rPr>
        <w:t xml:space="preserve">(4) Předsedy komisí volí senát fakulty. </w:t>
      </w:r>
      <w:r w:rsidRPr="001D4D32">
        <w:rPr>
          <w:rFonts w:ascii="Times New Roman" w:hAnsi="Times New Roman" w:cs="Times New Roman"/>
          <w:sz w:val="20"/>
          <w:szCs w:val="20"/>
        </w:rPr>
        <w:cr/>
      </w:r>
    </w:p>
    <w:p w14:paraId="23B9DC36" w14:textId="77777777" w:rsidR="001D4D32" w:rsidRPr="001D4D32" w:rsidDel="00E122BC" w:rsidRDefault="001D4D32" w:rsidP="001D4D32">
      <w:pPr>
        <w:autoSpaceDE w:val="0"/>
        <w:autoSpaceDN w:val="0"/>
        <w:adjustRightInd w:val="0"/>
        <w:spacing w:after="60" w:line="240" w:lineRule="auto"/>
        <w:jc w:val="both"/>
        <w:rPr>
          <w:del w:id="28" w:author="Skvrnakova Jana" w:date="2023-11-06T14:37:00Z"/>
          <w:rFonts w:ascii="Times New Roman" w:hAnsi="Times New Roman" w:cs="Times New Roman"/>
          <w:sz w:val="20"/>
          <w:szCs w:val="20"/>
        </w:rPr>
      </w:pPr>
    </w:p>
    <w:p w14:paraId="2C41C6D4" w14:textId="77777777" w:rsidR="001D4D32" w:rsidRPr="001D4D32" w:rsidDel="00E122BC" w:rsidRDefault="001D4D32" w:rsidP="001D4D32">
      <w:pPr>
        <w:autoSpaceDE w:val="0"/>
        <w:autoSpaceDN w:val="0"/>
        <w:adjustRightInd w:val="0"/>
        <w:spacing w:after="60" w:line="240" w:lineRule="auto"/>
        <w:jc w:val="both"/>
        <w:rPr>
          <w:del w:id="29" w:author="Skvrnakova Jana" w:date="2023-11-06T14:37:00Z"/>
          <w:rFonts w:ascii="Times New Roman" w:hAnsi="Times New Roman" w:cs="Times New Roman"/>
          <w:sz w:val="20"/>
          <w:szCs w:val="20"/>
        </w:rPr>
      </w:pPr>
    </w:p>
    <w:p w14:paraId="72758A3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2244E3C2"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ČÁST ČTVRTÁ</w:t>
      </w:r>
    </w:p>
    <w:p w14:paraId="47E259B9"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sz w:val="20"/>
          <w:szCs w:val="20"/>
        </w:rPr>
        <w:t>Návrh na jmenování děkana a jeho odvolání z funkce</w:t>
      </w:r>
    </w:p>
    <w:p w14:paraId="5198FCA7"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75216277"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11</w:t>
      </w:r>
    </w:p>
    <w:p w14:paraId="1CCB5A3B"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Jednání o návrhu na jmenování děkana</w:t>
      </w:r>
    </w:p>
    <w:p w14:paraId="40514B98"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09CDEEF9"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(1) Senát fakulty vyhlásí přípravu na jednání o návrhu na jmenování děkana (dále jen „volba kandidáta na funkci děkana“) nejpozději tři měsíce před skončením funkčního období stávajícího děkana.</w:t>
      </w:r>
    </w:p>
    <w:p w14:paraId="3C55776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(2) Pro volbu kandidáta na funkci děkana zřizuje senát fakulty tříčlennou volební komisi, přičemž ustanoví jejího předsedu. Členové volební komise nemohou kandidovat na funkci děkana. </w:t>
      </w:r>
    </w:p>
    <w:p w14:paraId="35D1DBE5"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(3) Kandidáta na funkci děkana jsou oprávněni navrhnout členové akademické obce fakulty a členové vědecké rady fakulty. Návrhy se podávají volební komisi ve lhůtě určené předsednictvem při vyhlášení volby kandidáta na funkci děkana. Návrhy se podávají v písemné podobě, přičemž návrh musí být datován a podepsán navrhovatelem a doplněn jednoznačnou identifikací navrhovatele.</w:t>
      </w:r>
    </w:p>
    <w:p w14:paraId="4EEDAC3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(4) S navrženými kandidáty na funkci děkana projedná návrh osobně předseda volební komise nebo jím pověřený člen volební komise a vyžádá si jejich písemný souhlas. Nedá-li navržený kandidát na funkci děkana písemný souhlas, volební komise tento návrh vyřadí.</w:t>
      </w:r>
    </w:p>
    <w:p w14:paraId="0EF5AE61"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(5) Po uplynutí lhůty stanovené pro podávání návrhů na kandidáta na funkci děkana volební komise bezodkladně informuje předsednictvo o podaných návrzích na kandidáta na funkci děkana.</w:t>
      </w:r>
    </w:p>
    <w:p w14:paraId="022F6947"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(6) Navržení kandidáti na funkci děkana, kteří vyjádřili souhlas s kandidaturou, se představí akademické obci fakulty na předvolebním shromáždění. Předvolební shromáždění svolá předsednictvo tak, aby se konalo nejdříve 30 dnů a nejpozději týden před volbou kandidáta na funkci děkana. Předvolební shromáždění řídí předseda senátu fakulty nebo jím pověřený člen předsednictva. </w:t>
      </w:r>
      <w:r w:rsidRPr="001D4D32">
        <w:rPr>
          <w:rFonts w:ascii="Times New Roman" w:hAnsi="Times New Roman" w:cs="Times New Roman"/>
          <w:bCs/>
          <w:sz w:val="20"/>
          <w:szCs w:val="20"/>
        </w:rPr>
        <w:cr/>
      </w:r>
    </w:p>
    <w:p w14:paraId="6FE67872"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12</w:t>
      </w:r>
    </w:p>
    <w:p w14:paraId="77A79B55"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Průběh volby kandidáta na funkci děkana v senátu fakulty</w:t>
      </w:r>
    </w:p>
    <w:p w14:paraId="73FF0EA0"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(1) Volební komise z obdržených návrhů sestaví volební listinu pro volbu kandidáta na funkci děkana v senátu fakulty.</w:t>
      </w:r>
    </w:p>
    <w:p w14:paraId="1AE10EFB" w14:textId="6812501F"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(2) Volba je přímá a tajná. Volbu nelze realizovat distančním </w:t>
      </w:r>
      <w:ins w:id="30" w:author="Skvrnakova Jana" w:date="2023-11-06T14:37:00Z">
        <w:r w:rsidR="00E122BC">
          <w:rPr>
            <w:rFonts w:ascii="Times New Roman" w:hAnsi="Times New Roman" w:cs="Times New Roman"/>
            <w:bCs/>
            <w:sz w:val="20"/>
            <w:szCs w:val="20"/>
          </w:rPr>
          <w:t xml:space="preserve">ani hybridním </w:t>
        </w:r>
      </w:ins>
      <w:r w:rsidRPr="001D4D32">
        <w:rPr>
          <w:rFonts w:ascii="Times New Roman" w:hAnsi="Times New Roman" w:cs="Times New Roman"/>
          <w:bCs/>
          <w:sz w:val="20"/>
          <w:szCs w:val="20"/>
        </w:rPr>
        <w:t>způsobem.</w:t>
      </w:r>
    </w:p>
    <w:p w14:paraId="47087A97" w14:textId="2A42078F"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(3) Platným hlasem je odevzdaný hlasovací volební lístek s</w:t>
      </w:r>
      <w:del w:id="31" w:author="Skvrnakova Jana" w:date="2023-11-06T14:38:00Z">
        <w:r w:rsidRPr="001D4D32" w:rsidDel="00E122BC">
          <w:rPr>
            <w:rFonts w:ascii="Times New Roman" w:hAnsi="Times New Roman" w:cs="Times New Roman"/>
            <w:bCs/>
            <w:sz w:val="20"/>
            <w:szCs w:val="20"/>
          </w:rPr>
          <w:delText xml:space="preserve"> </w:delText>
        </w:r>
      </w:del>
      <w:ins w:id="32"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označením jediného kandidáta.</w:t>
      </w:r>
    </w:p>
    <w:p w14:paraId="2B53D0A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(4) Kandidátem na funkci děkana se stává ten kandidát, pro něhož hlasovala nadpoloviční většina všech senátorů.</w:t>
      </w:r>
    </w:p>
    <w:p w14:paraId="4978F37B" w14:textId="640D5AC2"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(5) Nezíská-li žádný z</w:t>
      </w:r>
      <w:del w:id="33" w:author="Skvrnakova Jana" w:date="2023-11-06T14:38:00Z">
        <w:r w:rsidRPr="001D4D32" w:rsidDel="00E122BC">
          <w:rPr>
            <w:rFonts w:ascii="Times New Roman" w:hAnsi="Times New Roman" w:cs="Times New Roman"/>
            <w:bCs/>
            <w:sz w:val="20"/>
            <w:szCs w:val="20"/>
          </w:rPr>
          <w:delText xml:space="preserve"> </w:delText>
        </w:r>
      </w:del>
      <w:ins w:id="34"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kandidátů nadpoloviční většinu, koná se nové kolo volby vždy s</w:t>
      </w:r>
      <w:del w:id="35" w:author="Skvrnakova Jana" w:date="2023-11-06T14:38:00Z">
        <w:r w:rsidRPr="001D4D32" w:rsidDel="00E122BC">
          <w:rPr>
            <w:rFonts w:ascii="Times New Roman" w:hAnsi="Times New Roman" w:cs="Times New Roman"/>
            <w:bCs/>
            <w:sz w:val="20"/>
            <w:szCs w:val="20"/>
          </w:rPr>
          <w:delText> </w:delText>
        </w:r>
      </w:del>
      <w:ins w:id="36"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vyškrtnutím toho kandidáta, který získal v</w:t>
      </w:r>
      <w:del w:id="37" w:author="Skvrnakova Jana" w:date="2023-11-06T14:38:00Z">
        <w:r w:rsidRPr="001D4D32" w:rsidDel="00E122BC">
          <w:rPr>
            <w:rFonts w:ascii="Times New Roman" w:hAnsi="Times New Roman" w:cs="Times New Roman"/>
            <w:bCs/>
            <w:sz w:val="20"/>
            <w:szCs w:val="20"/>
          </w:rPr>
          <w:delText xml:space="preserve"> </w:delText>
        </w:r>
      </w:del>
      <w:ins w:id="38"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předchozím kole nejmenší počet hlasů. Získá-li více kandidátů shodný nejmenší počet hlasů, jsou vyškrtnuti všichni tito kandidáti.</w:t>
      </w:r>
    </w:p>
    <w:p w14:paraId="40219AD6" w14:textId="3A84CD82"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(6) Nezíská-li žádný kandidát ani v</w:t>
      </w:r>
      <w:del w:id="39" w:author="Skvrnakova Jana" w:date="2023-11-06T14:38:00Z">
        <w:r w:rsidRPr="001D4D32" w:rsidDel="00E122BC">
          <w:rPr>
            <w:rFonts w:ascii="Times New Roman" w:hAnsi="Times New Roman" w:cs="Times New Roman"/>
            <w:bCs/>
            <w:sz w:val="20"/>
            <w:szCs w:val="20"/>
          </w:rPr>
          <w:delText xml:space="preserve"> </w:delText>
        </w:r>
      </w:del>
      <w:ins w:id="40"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posledním kole nadpoloviční počet hlasů všech senátorů, předsednictvo neprodleně vyhlásí novou volbu tak, aby se konala s</w:t>
      </w:r>
      <w:del w:id="41" w:author="Skvrnakova Jana" w:date="2023-11-06T14:38:00Z">
        <w:r w:rsidRPr="001D4D32" w:rsidDel="00E122BC">
          <w:rPr>
            <w:rFonts w:ascii="Times New Roman" w:hAnsi="Times New Roman" w:cs="Times New Roman"/>
            <w:bCs/>
            <w:sz w:val="20"/>
            <w:szCs w:val="20"/>
          </w:rPr>
          <w:delText xml:space="preserve"> </w:delText>
        </w:r>
      </w:del>
      <w:ins w:id="42"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nově navrženými kandidáty do třiceti dnů.</w:t>
      </w:r>
    </w:p>
    <w:p w14:paraId="643DE5D2" w14:textId="2F66DDC0"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(7) Koná-li se při nové volbě předvolební shromáždění, předsednictvo je svolá tak, aby se konalo nejpozději tři dny před volbou kandidáta na funkci děkana v</w:t>
      </w:r>
      <w:del w:id="43" w:author="Skvrnakova Jana" w:date="2023-11-06T14:38:00Z">
        <w:r w:rsidRPr="001D4D32" w:rsidDel="00E122BC">
          <w:rPr>
            <w:rFonts w:ascii="Times New Roman" w:hAnsi="Times New Roman" w:cs="Times New Roman"/>
            <w:bCs/>
            <w:sz w:val="20"/>
            <w:szCs w:val="20"/>
          </w:rPr>
          <w:delText xml:space="preserve"> </w:delText>
        </w:r>
      </w:del>
      <w:ins w:id="44"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senátu fakulty.</w:t>
      </w:r>
    </w:p>
    <w:p w14:paraId="35A6A09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(8) Návrh na jmenování zvoleného kandidáta děkanem </w:t>
      </w:r>
      <w:proofErr w:type="gramStart"/>
      <w:r w:rsidRPr="001D4D32">
        <w:rPr>
          <w:rFonts w:ascii="Times New Roman" w:hAnsi="Times New Roman" w:cs="Times New Roman"/>
          <w:bCs/>
          <w:sz w:val="20"/>
          <w:szCs w:val="20"/>
        </w:rPr>
        <w:t>předloží</w:t>
      </w:r>
      <w:proofErr w:type="gramEnd"/>
      <w:r w:rsidRPr="001D4D32">
        <w:rPr>
          <w:rFonts w:ascii="Times New Roman" w:hAnsi="Times New Roman" w:cs="Times New Roman"/>
          <w:bCs/>
          <w:sz w:val="20"/>
          <w:szCs w:val="20"/>
        </w:rPr>
        <w:t xml:space="preserve"> senát fakulty prostřednictvím svého předsedy nejpozději do sedmi dnů rektorovi.</w:t>
      </w:r>
    </w:p>
    <w:p w14:paraId="546B07D6" w14:textId="77777777" w:rsidR="001D4D32" w:rsidRPr="001D4D32" w:rsidRDefault="001D4D32" w:rsidP="001D4D32">
      <w:pPr>
        <w:autoSpaceDE w:val="0"/>
        <w:autoSpaceDN w:val="0"/>
        <w:adjustRightInd w:val="0"/>
        <w:spacing w:after="60" w:line="240" w:lineRule="auto"/>
        <w:rPr>
          <w:rFonts w:ascii="Times New Roman" w:hAnsi="Times New Roman" w:cs="Times New Roman"/>
          <w:bCs/>
          <w:sz w:val="20"/>
          <w:szCs w:val="20"/>
        </w:rPr>
      </w:pPr>
    </w:p>
    <w:p w14:paraId="29186DD1"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13</w:t>
      </w:r>
    </w:p>
    <w:p w14:paraId="2939B2EF" w14:textId="3198083D"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Návrh na odvolání děkana z</w:t>
      </w:r>
      <w:del w:id="45" w:author="Skvrnakova Jana" w:date="2023-11-06T14:38:00Z">
        <w:r w:rsidRPr="001D4D32" w:rsidDel="00E122BC">
          <w:rPr>
            <w:rFonts w:ascii="Times New Roman" w:hAnsi="Times New Roman" w:cs="Times New Roman"/>
            <w:b/>
            <w:bCs/>
            <w:sz w:val="20"/>
            <w:szCs w:val="20"/>
          </w:rPr>
          <w:delText xml:space="preserve"> </w:delText>
        </w:r>
      </w:del>
      <w:ins w:id="46" w:author="Skvrnakova Jana" w:date="2023-11-06T14:38:00Z">
        <w:r w:rsidR="00E122BC">
          <w:rPr>
            <w:rFonts w:ascii="Times New Roman" w:hAnsi="Times New Roman" w:cs="Times New Roman"/>
            <w:b/>
            <w:bCs/>
            <w:sz w:val="20"/>
            <w:szCs w:val="20"/>
          </w:rPr>
          <w:t> </w:t>
        </w:r>
      </w:ins>
      <w:r w:rsidRPr="001D4D32">
        <w:rPr>
          <w:rFonts w:ascii="Times New Roman" w:hAnsi="Times New Roman" w:cs="Times New Roman"/>
          <w:b/>
          <w:bCs/>
          <w:sz w:val="20"/>
          <w:szCs w:val="20"/>
        </w:rPr>
        <w:t>funkce</w:t>
      </w:r>
    </w:p>
    <w:p w14:paraId="259243A8" w14:textId="586C890E"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(1) Návrh na odvolání děkana z</w:t>
      </w:r>
      <w:del w:id="47" w:author="Skvrnakova Jana" w:date="2023-11-06T14:38:00Z">
        <w:r w:rsidRPr="001D4D32" w:rsidDel="00E122BC">
          <w:rPr>
            <w:rFonts w:ascii="Times New Roman" w:hAnsi="Times New Roman" w:cs="Times New Roman"/>
            <w:bCs/>
            <w:sz w:val="20"/>
            <w:szCs w:val="20"/>
          </w:rPr>
          <w:delText xml:space="preserve"> </w:delText>
        </w:r>
      </w:del>
      <w:ins w:id="48" w:author="Skvrnakova Jana" w:date="2023-11-06T14:38:00Z">
        <w:r w:rsidR="00E122BC">
          <w:rPr>
            <w:rFonts w:ascii="Times New Roman" w:hAnsi="Times New Roman" w:cs="Times New Roman"/>
            <w:bCs/>
            <w:sz w:val="20"/>
            <w:szCs w:val="20"/>
          </w:rPr>
          <w:t> </w:t>
        </w:r>
      </w:ins>
      <w:r w:rsidRPr="001D4D32">
        <w:rPr>
          <w:rFonts w:ascii="Times New Roman" w:hAnsi="Times New Roman" w:cs="Times New Roman"/>
          <w:bCs/>
          <w:sz w:val="20"/>
          <w:szCs w:val="20"/>
        </w:rPr>
        <w:t>funkce může být podán</w:t>
      </w:r>
      <w:ins w:id="49" w:author="Skvrnakova Jana" w:date="2023-11-06T14:38:00Z">
        <w:r w:rsidR="00E122BC">
          <w:rPr>
            <w:rFonts w:ascii="Times New Roman" w:hAnsi="Times New Roman" w:cs="Times New Roman"/>
            <w:bCs/>
            <w:sz w:val="20"/>
            <w:szCs w:val="20"/>
          </w:rPr>
          <w:t>:</w:t>
        </w:r>
      </w:ins>
    </w:p>
    <w:p w14:paraId="773A4CC9"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a) za jednání, které je v rozporu se zásadami lidských práv, humanity a demokracie,</w:t>
      </w:r>
    </w:p>
    <w:p w14:paraId="12A0A32C"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lastRenderedPageBreak/>
        <w:t>b) za závažné porušování právního řádu a nedodržování vnitřních předpisů univerzity či fakulty,</w:t>
      </w:r>
    </w:p>
    <w:p w14:paraId="37A0950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c) pokud se děkan zpronevěřil občanské, vědecké nebo pedagogické cti.</w:t>
      </w:r>
    </w:p>
    <w:p w14:paraId="26829A7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(2) Návrh na odvolání děkana z funkce podává písemně senátor nebo skupina nejméně dvaceti členů akademické obce fakulty. Součástí návrhu musí být zdůvodnění.</w:t>
      </w:r>
    </w:p>
    <w:p w14:paraId="7B6CAE67"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(3) Senát fakulty si před projednáním návrhu na odvolání děkan z funkce vyžádá písemné stanovisko děkana. Toto stanovisko i návrh na odvolání z funkce projedná a posoudí.</w:t>
      </w:r>
    </w:p>
    <w:p w14:paraId="136BAA3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(4) O návrhu na odvolání děkana z funkce rozhodne senát fakulty tajným hlasováním. Návrh je schválen, hlasují-li pro něj nejméně tři pětiny všech senátorů. </w:t>
      </w:r>
    </w:p>
    <w:p w14:paraId="246CEE8C"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(5) Návrh na odvolání děkana z funkce </w:t>
      </w:r>
      <w:proofErr w:type="gramStart"/>
      <w:r w:rsidRPr="001D4D32">
        <w:rPr>
          <w:rFonts w:ascii="Times New Roman" w:hAnsi="Times New Roman" w:cs="Times New Roman"/>
          <w:bCs/>
          <w:sz w:val="20"/>
          <w:szCs w:val="20"/>
        </w:rPr>
        <w:t>předloží</w:t>
      </w:r>
      <w:proofErr w:type="gramEnd"/>
      <w:r w:rsidRPr="001D4D32">
        <w:rPr>
          <w:rFonts w:ascii="Times New Roman" w:hAnsi="Times New Roman" w:cs="Times New Roman"/>
          <w:bCs/>
          <w:sz w:val="20"/>
          <w:szCs w:val="20"/>
        </w:rPr>
        <w:t xml:space="preserve"> senát fakulty prostřednictvím svého předsedy nejpozději do sedmi dnů rektorovi.</w:t>
      </w:r>
    </w:p>
    <w:p w14:paraId="0208350C"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0FE7CC14"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4A8CD004"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Cs w:val="20"/>
        </w:rPr>
      </w:pPr>
      <w:r w:rsidRPr="001D4D32">
        <w:rPr>
          <w:rFonts w:ascii="Times New Roman" w:hAnsi="Times New Roman" w:cs="Times New Roman"/>
          <w:b/>
          <w:szCs w:val="20"/>
        </w:rPr>
        <w:t>ČÁST PÁTÁ</w:t>
      </w:r>
    </w:p>
    <w:p w14:paraId="17151581"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Společná a závěrečná ustanovení</w:t>
      </w:r>
    </w:p>
    <w:p w14:paraId="1EE6A67E"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p>
    <w:p w14:paraId="118E0532"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Článek 14</w:t>
      </w:r>
    </w:p>
    <w:p w14:paraId="106A0557"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Administrativní agenda</w:t>
      </w:r>
    </w:p>
    <w:p w14:paraId="4E5B9A9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(1) Administrativní agendu senátu fakulty zabezpečuje předsednictvo, popř. zaměstnanec určený tajemníkem fakulty po dohodě s předsednictvem. Předsednictvo pořizuje zápis, který ověřuje předsedající.</w:t>
      </w:r>
    </w:p>
    <w:p w14:paraId="2B4697B4" w14:textId="285CCD6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(2) Předsednictvo nejpozději sedm kalendářních dnů před zasedáním</w:t>
      </w:r>
      <w:ins w:id="50" w:author="Skvrnakova Jana" w:date="2023-11-06T14:38:00Z">
        <w:r w:rsidR="00E122BC">
          <w:rPr>
            <w:rFonts w:ascii="Times New Roman" w:hAnsi="Times New Roman" w:cs="Times New Roman"/>
            <w:sz w:val="20"/>
            <w:szCs w:val="20"/>
          </w:rPr>
          <w:t>:</w:t>
        </w:r>
      </w:ins>
    </w:p>
    <w:p w14:paraId="4E36B01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a) zajistí zveřejnění informace o termínu, místu a návrhu programu zasedání na intranetových stránkách fakulty,</w:t>
      </w:r>
    </w:p>
    <w:p w14:paraId="230EBBE0"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b) rozešle senátorům elektronickou poštou pozvánku obsahující informace dle písmene a) a podklady pro zasedání,</w:t>
      </w:r>
    </w:p>
    <w:p w14:paraId="074A3F78" w14:textId="7642893E"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sidDel="00266C62">
        <w:rPr>
          <w:rStyle w:val="Odkaznakoment"/>
        </w:rPr>
        <w:t xml:space="preserve"> </w:t>
      </w:r>
      <w:r w:rsidRPr="001D4D32">
        <w:rPr>
          <w:rFonts w:ascii="Times New Roman" w:hAnsi="Times New Roman" w:cs="Times New Roman"/>
          <w:sz w:val="20"/>
          <w:szCs w:val="20"/>
        </w:rPr>
        <w:t>(3) Předsednictvo nejpozději sedm kalendářních dnů po zasedání</w:t>
      </w:r>
      <w:ins w:id="51" w:author="Skvrnakova Jana" w:date="2023-11-06T14:38:00Z">
        <w:r w:rsidR="00E122BC">
          <w:rPr>
            <w:rFonts w:ascii="Times New Roman" w:hAnsi="Times New Roman" w:cs="Times New Roman"/>
            <w:sz w:val="20"/>
            <w:szCs w:val="20"/>
          </w:rPr>
          <w:t>:</w:t>
        </w:r>
      </w:ins>
    </w:p>
    <w:p w14:paraId="46718FD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a) rozešle zápis ze zasedání senátorům, děkanovi a proděkanům,</w:t>
      </w:r>
    </w:p>
    <w:p w14:paraId="0DA7521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b) zajistí zveřejnění zápisu na intranetových stránkách fakulty.</w:t>
      </w:r>
    </w:p>
    <w:p w14:paraId="67051E49"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4A67BFD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09389054"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5A059079"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15</w:t>
      </w:r>
    </w:p>
    <w:p w14:paraId="2284675F"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Závěrečná ustanovení</w:t>
      </w:r>
    </w:p>
    <w:p w14:paraId="4C7E7330" w14:textId="2578B14F" w:rsidR="001D4D32" w:rsidRPr="00FC61B1" w:rsidRDefault="001D4D32" w:rsidP="001D4D32">
      <w:pPr>
        <w:autoSpaceDE w:val="0"/>
        <w:autoSpaceDN w:val="0"/>
        <w:adjustRightInd w:val="0"/>
        <w:spacing w:after="60" w:line="240" w:lineRule="auto"/>
        <w:jc w:val="both"/>
        <w:rPr>
          <w:rFonts w:ascii="Times New Roman" w:hAnsi="Times New Roman" w:cs="Times New Roman"/>
          <w:color w:val="FF0000"/>
          <w:sz w:val="20"/>
          <w:szCs w:val="20"/>
        </w:rPr>
      </w:pPr>
      <w:r w:rsidRPr="001D4D32">
        <w:rPr>
          <w:rFonts w:ascii="Times New Roman" w:hAnsi="Times New Roman" w:cs="Times New Roman"/>
          <w:sz w:val="20"/>
          <w:szCs w:val="20"/>
        </w:rPr>
        <w:t xml:space="preserve">(1) Zrušuje se Jednací řád Akademického senátu Fakulty zdravotnických studií Univerzity Pardubice schválený Akademickým senátem Univerzity Pardubice </w:t>
      </w:r>
      <w:r w:rsidRPr="00FC61B1">
        <w:rPr>
          <w:rFonts w:ascii="Times New Roman" w:hAnsi="Times New Roman" w:cs="Times New Roman"/>
          <w:color w:val="FF0000"/>
          <w:sz w:val="20"/>
          <w:szCs w:val="20"/>
        </w:rPr>
        <w:t xml:space="preserve">dne </w:t>
      </w:r>
      <w:r w:rsidR="000B7369">
        <w:rPr>
          <w:rFonts w:ascii="Times New Roman" w:hAnsi="Times New Roman" w:cs="Times New Roman"/>
          <w:color w:val="FF0000"/>
          <w:sz w:val="20"/>
          <w:szCs w:val="20"/>
        </w:rPr>
        <w:t>16</w:t>
      </w:r>
      <w:r w:rsidRPr="00FC61B1">
        <w:rPr>
          <w:rFonts w:ascii="Times New Roman" w:hAnsi="Times New Roman" w:cs="Times New Roman"/>
          <w:color w:val="FF0000"/>
          <w:sz w:val="20"/>
          <w:szCs w:val="20"/>
        </w:rPr>
        <w:t xml:space="preserve">. </w:t>
      </w:r>
      <w:r w:rsidR="000B7369">
        <w:rPr>
          <w:rFonts w:ascii="Times New Roman" w:hAnsi="Times New Roman" w:cs="Times New Roman"/>
          <w:color w:val="FF0000"/>
          <w:sz w:val="20"/>
          <w:szCs w:val="20"/>
        </w:rPr>
        <w:t>3</w:t>
      </w:r>
      <w:r w:rsidRPr="00FC61B1">
        <w:rPr>
          <w:rFonts w:ascii="Times New Roman" w:hAnsi="Times New Roman" w:cs="Times New Roman"/>
          <w:color w:val="FF0000"/>
          <w:sz w:val="20"/>
          <w:szCs w:val="20"/>
        </w:rPr>
        <w:t>. 20</w:t>
      </w:r>
      <w:r w:rsidR="00FC61B1" w:rsidRPr="00FC61B1">
        <w:rPr>
          <w:rFonts w:ascii="Times New Roman" w:hAnsi="Times New Roman" w:cs="Times New Roman"/>
          <w:color w:val="FF0000"/>
          <w:sz w:val="20"/>
          <w:szCs w:val="20"/>
        </w:rPr>
        <w:t>21</w:t>
      </w:r>
      <w:r w:rsidRPr="00FC61B1">
        <w:rPr>
          <w:rFonts w:ascii="Times New Roman" w:hAnsi="Times New Roman" w:cs="Times New Roman"/>
          <w:color w:val="FF0000"/>
          <w:sz w:val="20"/>
          <w:szCs w:val="20"/>
        </w:rPr>
        <w:t>.</w:t>
      </w:r>
    </w:p>
    <w:p w14:paraId="2A15E3D0" w14:textId="00C3778B" w:rsidR="001D4D32" w:rsidRPr="00FC61B1" w:rsidRDefault="001D4D32" w:rsidP="001D4D32">
      <w:pPr>
        <w:autoSpaceDE w:val="0"/>
        <w:autoSpaceDN w:val="0"/>
        <w:adjustRightInd w:val="0"/>
        <w:spacing w:after="60" w:line="240" w:lineRule="auto"/>
        <w:jc w:val="both"/>
        <w:rPr>
          <w:rFonts w:ascii="Times New Roman" w:hAnsi="Times New Roman" w:cs="Times New Roman"/>
          <w:color w:val="FF0000"/>
          <w:sz w:val="20"/>
          <w:szCs w:val="20"/>
        </w:rPr>
      </w:pPr>
      <w:r w:rsidRPr="001D4D32">
        <w:rPr>
          <w:rFonts w:ascii="Times New Roman" w:hAnsi="Times New Roman" w:cs="Times New Roman"/>
          <w:sz w:val="20"/>
          <w:szCs w:val="20"/>
        </w:rPr>
        <w:t xml:space="preserve">(2) Tento návrh jednacího řádu byl projednán a schválen podle § 27 odst. 1 písm. b) zákona senátem fakulty dne </w:t>
      </w:r>
      <w:proofErr w:type="spellStart"/>
      <w:r w:rsidR="00FC61B1" w:rsidRPr="00FC61B1">
        <w:rPr>
          <w:rFonts w:ascii="Times New Roman" w:hAnsi="Times New Roman" w:cs="Times New Roman"/>
          <w:color w:val="FF0000"/>
          <w:sz w:val="20"/>
          <w:szCs w:val="20"/>
        </w:rPr>
        <w:t>xxxxxxxxx</w:t>
      </w:r>
      <w:proofErr w:type="spellEnd"/>
    </w:p>
    <w:p w14:paraId="24D16134" w14:textId="40BE0941" w:rsidR="001D4D32" w:rsidRPr="00FC61B1" w:rsidRDefault="001D4D32" w:rsidP="001D4D32">
      <w:pPr>
        <w:spacing w:before="60" w:after="0"/>
        <w:outlineLvl w:val="0"/>
        <w:rPr>
          <w:rFonts w:ascii="Times New Roman" w:hAnsi="Times New Roman" w:cs="Times New Roman"/>
          <w:color w:val="FF0000"/>
          <w:sz w:val="20"/>
          <w:szCs w:val="20"/>
        </w:rPr>
      </w:pPr>
      <w:r w:rsidRPr="001D4D32">
        <w:rPr>
          <w:rFonts w:ascii="Times New Roman" w:hAnsi="Times New Roman" w:cs="Times New Roman"/>
          <w:sz w:val="20"/>
          <w:szCs w:val="20"/>
        </w:rPr>
        <w:t>(3) Tento jednací řád byl schválen podle § 9 odst. 1 písm. b) bod 2. zákona senátem univerzity dne</w:t>
      </w:r>
      <w:r w:rsidR="00691D2C">
        <w:rPr>
          <w:rFonts w:ascii="Times New Roman" w:hAnsi="Times New Roman" w:cs="Times New Roman"/>
          <w:sz w:val="20"/>
          <w:szCs w:val="20"/>
        </w:rPr>
        <w:t xml:space="preserve"> </w:t>
      </w:r>
      <w:proofErr w:type="spellStart"/>
      <w:r w:rsidR="00FC61B1" w:rsidRPr="00FC61B1">
        <w:rPr>
          <w:rFonts w:ascii="Times New Roman" w:hAnsi="Times New Roman" w:cs="Times New Roman"/>
          <w:color w:val="FF0000"/>
          <w:sz w:val="20"/>
          <w:szCs w:val="20"/>
        </w:rPr>
        <w:t>xxxxxxx</w:t>
      </w:r>
      <w:proofErr w:type="spellEnd"/>
    </w:p>
    <w:p w14:paraId="0F8ADC0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(4) Tento jednací řád nabývá platnosti a účinnosti dnem jeho schválení senátem univerzity.</w:t>
      </w:r>
    </w:p>
    <w:p w14:paraId="5D281E6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67246801"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7AB6ECD7"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56A8E552" w14:textId="3788FCA9" w:rsidR="001D4D32" w:rsidRPr="001D4D32" w:rsidRDefault="00691D2C" w:rsidP="001D4D32">
      <w:pPr>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Mgr. et Mgr. Ondřej Podeszwa</w:t>
      </w:r>
      <w:r w:rsidR="001D4D32" w:rsidRPr="001D4D32">
        <w:rPr>
          <w:rFonts w:ascii="Times New Roman" w:hAnsi="Times New Roman" w:cs="Times New Roman"/>
          <w:sz w:val="20"/>
          <w:szCs w:val="20"/>
        </w:rPr>
        <w:t xml:space="preserve">  </w:t>
      </w:r>
    </w:p>
    <w:p w14:paraId="28726650"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sz w:val="20"/>
          <w:szCs w:val="20"/>
        </w:rPr>
      </w:pPr>
      <w:r w:rsidRPr="001D4D32">
        <w:rPr>
          <w:rFonts w:ascii="Times New Roman" w:hAnsi="Times New Roman" w:cs="Times New Roman"/>
          <w:sz w:val="20"/>
          <w:szCs w:val="20"/>
        </w:rPr>
        <w:t>předseda senátu fakulty</w:t>
      </w:r>
    </w:p>
    <w:p w14:paraId="47CBD7A4"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sz w:val="20"/>
          <w:szCs w:val="20"/>
        </w:rPr>
      </w:pPr>
    </w:p>
    <w:p w14:paraId="721C7A7A" w14:textId="77777777" w:rsidR="00A423FD" w:rsidRPr="001D4D32" w:rsidRDefault="00A423FD"/>
    <w:sectPr w:rsidR="00A423FD" w:rsidRPr="001D4D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E39A" w14:textId="77777777" w:rsidR="00592BCE" w:rsidRDefault="00592BCE">
      <w:pPr>
        <w:spacing w:after="0" w:line="240" w:lineRule="auto"/>
      </w:pPr>
      <w:r>
        <w:separator/>
      </w:r>
    </w:p>
  </w:endnote>
  <w:endnote w:type="continuationSeparator" w:id="0">
    <w:p w14:paraId="1F630FC2" w14:textId="77777777" w:rsidR="00592BCE" w:rsidRDefault="0059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79230"/>
      <w:docPartObj>
        <w:docPartGallery w:val="Page Numbers (Bottom of Page)"/>
        <w:docPartUnique/>
      </w:docPartObj>
    </w:sdtPr>
    <w:sdtEndPr>
      <w:rPr>
        <w:rFonts w:ascii="Times New Roman" w:hAnsi="Times New Roman" w:cs="Times New Roman"/>
        <w:color w:val="808080" w:themeColor="background1" w:themeShade="80"/>
        <w:sz w:val="20"/>
        <w:szCs w:val="20"/>
      </w:rPr>
    </w:sdtEndPr>
    <w:sdtContent>
      <w:p w14:paraId="263E0F28" w14:textId="4BE9275A" w:rsidR="000B7369" w:rsidRPr="009E1A6A" w:rsidRDefault="001D4D32">
        <w:pPr>
          <w:pStyle w:val="Zpat"/>
          <w:jc w:val="center"/>
          <w:rPr>
            <w:rFonts w:ascii="Times New Roman" w:hAnsi="Times New Roman" w:cs="Times New Roman"/>
            <w:color w:val="808080" w:themeColor="background1" w:themeShade="80"/>
            <w:sz w:val="20"/>
            <w:szCs w:val="20"/>
          </w:rPr>
        </w:pPr>
        <w:r w:rsidRPr="009E1A6A">
          <w:rPr>
            <w:rFonts w:ascii="Times New Roman" w:hAnsi="Times New Roman" w:cs="Times New Roman"/>
            <w:color w:val="808080" w:themeColor="background1" w:themeShade="80"/>
            <w:sz w:val="20"/>
            <w:szCs w:val="20"/>
          </w:rPr>
          <w:fldChar w:fldCharType="begin"/>
        </w:r>
        <w:r w:rsidRPr="009E1A6A">
          <w:rPr>
            <w:rFonts w:ascii="Times New Roman" w:hAnsi="Times New Roman" w:cs="Times New Roman"/>
            <w:color w:val="808080" w:themeColor="background1" w:themeShade="80"/>
            <w:sz w:val="20"/>
            <w:szCs w:val="20"/>
          </w:rPr>
          <w:instrText>PAGE   \* MERGEFORMAT</w:instrText>
        </w:r>
        <w:r w:rsidRPr="009E1A6A">
          <w:rPr>
            <w:rFonts w:ascii="Times New Roman" w:hAnsi="Times New Roman" w:cs="Times New Roman"/>
            <w:color w:val="808080" w:themeColor="background1" w:themeShade="80"/>
            <w:sz w:val="20"/>
            <w:szCs w:val="20"/>
          </w:rPr>
          <w:fldChar w:fldCharType="separate"/>
        </w:r>
        <w:r w:rsidR="00840349">
          <w:rPr>
            <w:rFonts w:ascii="Times New Roman" w:hAnsi="Times New Roman" w:cs="Times New Roman"/>
            <w:noProof/>
            <w:color w:val="808080" w:themeColor="background1" w:themeShade="80"/>
            <w:sz w:val="20"/>
            <w:szCs w:val="20"/>
          </w:rPr>
          <w:t>6</w:t>
        </w:r>
        <w:r w:rsidRPr="009E1A6A">
          <w:rPr>
            <w:rFonts w:ascii="Times New Roman" w:hAnsi="Times New Roman" w:cs="Times New Roman"/>
            <w:color w:val="808080" w:themeColor="background1" w:themeShade="80"/>
            <w:sz w:val="20"/>
            <w:szCs w:val="20"/>
          </w:rPr>
          <w:fldChar w:fldCharType="end"/>
        </w:r>
      </w:p>
    </w:sdtContent>
  </w:sdt>
  <w:p w14:paraId="35D82A07" w14:textId="77777777" w:rsidR="000B7369" w:rsidRDefault="000B73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A1BF" w14:textId="77777777" w:rsidR="00592BCE" w:rsidRDefault="00592BCE">
      <w:pPr>
        <w:spacing w:after="0" w:line="240" w:lineRule="auto"/>
      </w:pPr>
      <w:r>
        <w:separator/>
      </w:r>
    </w:p>
  </w:footnote>
  <w:footnote w:type="continuationSeparator" w:id="0">
    <w:p w14:paraId="163519B4" w14:textId="77777777" w:rsidR="00592BCE" w:rsidRDefault="00592BC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vrnakova Jana">
    <w15:presenceInfo w15:providerId="AD" w15:userId="S::jask0300@upce.cz::b608c1e6-d6d7-4ad8-9be9-099b87b42bd8"/>
  </w15:person>
  <w15:person w15:author="Podeszwa Ondrej">
    <w15:presenceInfo w15:providerId="AD" w15:userId="S::onpo0943@upce.cz::c5872338-05fe-40aa-b61c-759a02880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32"/>
    <w:rsid w:val="000B7369"/>
    <w:rsid w:val="00123629"/>
    <w:rsid w:val="0016274B"/>
    <w:rsid w:val="001744E3"/>
    <w:rsid w:val="001D4D32"/>
    <w:rsid w:val="002C3F86"/>
    <w:rsid w:val="00334B51"/>
    <w:rsid w:val="00343E7E"/>
    <w:rsid w:val="004027AE"/>
    <w:rsid w:val="004205C3"/>
    <w:rsid w:val="00494957"/>
    <w:rsid w:val="004B3D47"/>
    <w:rsid w:val="00592BCE"/>
    <w:rsid w:val="00653DD5"/>
    <w:rsid w:val="006678E5"/>
    <w:rsid w:val="00677950"/>
    <w:rsid w:val="00691D2C"/>
    <w:rsid w:val="008006BF"/>
    <w:rsid w:val="00840349"/>
    <w:rsid w:val="00864501"/>
    <w:rsid w:val="00A423FD"/>
    <w:rsid w:val="00B5055E"/>
    <w:rsid w:val="00B721C0"/>
    <w:rsid w:val="00B875F9"/>
    <w:rsid w:val="00BC6733"/>
    <w:rsid w:val="00C87504"/>
    <w:rsid w:val="00DA596F"/>
    <w:rsid w:val="00E122BC"/>
    <w:rsid w:val="00E60AF8"/>
    <w:rsid w:val="00EE5856"/>
    <w:rsid w:val="00F52401"/>
    <w:rsid w:val="00FC6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AC5A"/>
  <w15:chartTrackingRefBased/>
  <w15:docId w15:val="{5AD035DC-A4F1-4E9B-A296-C303C9E5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4D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1D4D3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4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4D32"/>
  </w:style>
  <w:style w:type="character" w:styleId="Siln">
    <w:name w:val="Strong"/>
    <w:basedOn w:val="Standardnpsmoodstavce"/>
    <w:uiPriority w:val="22"/>
    <w:qFormat/>
    <w:rsid w:val="001D4D32"/>
    <w:rPr>
      <w:b/>
      <w:bCs/>
    </w:rPr>
  </w:style>
  <w:style w:type="paragraph" w:styleId="Zkladntext">
    <w:name w:val="Body Text"/>
    <w:basedOn w:val="Normln"/>
    <w:link w:val="ZkladntextChar"/>
    <w:uiPriority w:val="99"/>
    <w:unhideWhenUsed/>
    <w:rsid w:val="001D4D3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D4D3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D4D32"/>
    <w:rPr>
      <w:sz w:val="16"/>
      <w:szCs w:val="16"/>
    </w:rPr>
  </w:style>
  <w:style w:type="paragraph" w:styleId="Textkomente">
    <w:name w:val="annotation text"/>
    <w:basedOn w:val="Normln"/>
    <w:link w:val="TextkomenteChar"/>
    <w:uiPriority w:val="99"/>
    <w:unhideWhenUsed/>
    <w:rsid w:val="001D4D32"/>
    <w:pPr>
      <w:spacing w:line="240" w:lineRule="auto"/>
    </w:pPr>
    <w:rPr>
      <w:sz w:val="20"/>
      <w:szCs w:val="20"/>
    </w:rPr>
  </w:style>
  <w:style w:type="character" w:customStyle="1" w:styleId="TextkomenteChar">
    <w:name w:val="Text komentáře Char"/>
    <w:basedOn w:val="Standardnpsmoodstavce"/>
    <w:link w:val="Textkomente"/>
    <w:uiPriority w:val="99"/>
    <w:rsid w:val="001D4D32"/>
    <w:rPr>
      <w:sz w:val="20"/>
      <w:szCs w:val="20"/>
    </w:rPr>
  </w:style>
  <w:style w:type="paragraph" w:styleId="Textbubliny">
    <w:name w:val="Balloon Text"/>
    <w:basedOn w:val="Normln"/>
    <w:link w:val="TextbublinyChar"/>
    <w:uiPriority w:val="99"/>
    <w:semiHidden/>
    <w:unhideWhenUsed/>
    <w:rsid w:val="001D4D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4D32"/>
    <w:rPr>
      <w:rFonts w:ascii="Segoe UI" w:hAnsi="Segoe UI" w:cs="Segoe UI"/>
      <w:sz w:val="18"/>
      <w:szCs w:val="18"/>
    </w:rPr>
  </w:style>
  <w:style w:type="paragraph" w:styleId="Revize">
    <w:name w:val="Revision"/>
    <w:hidden/>
    <w:uiPriority w:val="99"/>
    <w:semiHidden/>
    <w:rsid w:val="00B5055E"/>
    <w:pPr>
      <w:spacing w:after="0" w:line="240" w:lineRule="auto"/>
    </w:pPr>
  </w:style>
  <w:style w:type="paragraph" w:styleId="Pedmtkomente">
    <w:name w:val="annotation subject"/>
    <w:basedOn w:val="Textkomente"/>
    <w:next w:val="Textkomente"/>
    <w:link w:val="PedmtkomenteChar"/>
    <w:uiPriority w:val="99"/>
    <w:semiHidden/>
    <w:unhideWhenUsed/>
    <w:rsid w:val="00B5055E"/>
    <w:rPr>
      <w:b/>
      <w:bCs/>
    </w:rPr>
  </w:style>
  <w:style w:type="character" w:customStyle="1" w:styleId="PedmtkomenteChar">
    <w:name w:val="Předmět komentáře Char"/>
    <w:basedOn w:val="TextkomenteChar"/>
    <w:link w:val="Pedmtkomente"/>
    <w:uiPriority w:val="99"/>
    <w:semiHidden/>
    <w:rsid w:val="00B50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2.xml><?xml version="1.0" encoding="utf-8"?>
<p:properties xmlns:p="http://schemas.microsoft.com/office/2006/metadata/properties" xmlns:xsi="http://www.w3.org/2001/XMLSchema-instance" xmlns:pc="http://schemas.microsoft.com/office/infopath/2007/PartnerControls">
  <documentManagement>
    <_activity xmlns="ca997ef1-0083-4652-bebc-d6f282719a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AFC2693FE43F4C8875F2AFFE5BDE01" ma:contentTypeVersion="15" ma:contentTypeDescription="Vytvoří nový dokument" ma:contentTypeScope="" ma:versionID="72a684455d0aead9638b31fd083bcd55">
  <xsd:schema xmlns:xsd="http://www.w3.org/2001/XMLSchema" xmlns:xs="http://www.w3.org/2001/XMLSchema" xmlns:p="http://schemas.microsoft.com/office/2006/metadata/properties" xmlns:ns3="ca997ef1-0083-4652-bebc-d6f282719ac1" xmlns:ns4="285184d6-12d0-4a6c-996a-748aba826aae" targetNamespace="http://schemas.microsoft.com/office/2006/metadata/properties" ma:root="true" ma:fieldsID="69d17ced28b950c97003a5cc3243e24d" ns3:_="" ns4:_="">
    <xsd:import namespace="ca997ef1-0083-4652-bebc-d6f282719ac1"/>
    <xsd:import namespace="285184d6-12d0-4a6c-996a-748aba826a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97ef1-0083-4652-bebc-d6f282719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184d6-12d0-4a6c-996a-748aba826aae"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DE27B-E1E0-4BE2-9EA1-3F384D044948}">
  <ds:schemaRefs>
    <ds:schemaRef ds:uri="http://schemas.openxmlformats.org/officeDocument/2006/bibliography"/>
  </ds:schemaRefs>
</ds:datastoreItem>
</file>

<file path=customXml/itemProps2.xml><?xml version="1.0" encoding="utf-8"?>
<ds:datastoreItem xmlns:ds="http://schemas.openxmlformats.org/officeDocument/2006/customXml" ds:itemID="{2859C3FE-1217-4A45-A694-CBA9DED75FFC}">
  <ds:schemaRefs>
    <ds:schemaRef ds:uri="ca997ef1-0083-4652-bebc-d6f282719ac1"/>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285184d6-12d0-4a6c-996a-748aba826aae"/>
    <ds:schemaRef ds:uri="http://purl.org/dc/dcmitype/"/>
  </ds:schemaRefs>
</ds:datastoreItem>
</file>

<file path=customXml/itemProps3.xml><?xml version="1.0" encoding="utf-8"?>
<ds:datastoreItem xmlns:ds="http://schemas.openxmlformats.org/officeDocument/2006/customXml" ds:itemID="{1AFCE9A4-9DBE-40DB-8CE5-954611C4A85E}">
  <ds:schemaRefs>
    <ds:schemaRef ds:uri="http://schemas.microsoft.com/sharepoint/v3/contenttype/forms"/>
  </ds:schemaRefs>
</ds:datastoreItem>
</file>

<file path=customXml/itemProps4.xml><?xml version="1.0" encoding="utf-8"?>
<ds:datastoreItem xmlns:ds="http://schemas.openxmlformats.org/officeDocument/2006/customXml" ds:itemID="{50161AEB-0F68-4D2C-AF5C-7AA94D021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97ef1-0083-4652-bebc-d6f282719ac1"/>
    <ds:schemaRef ds:uri="285184d6-12d0-4a6c-996a-748aba826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2726</Words>
  <Characters>16429</Characters>
  <Application>Microsoft Office Word</Application>
  <DocSecurity>0</DocSecurity>
  <Lines>296</Lines>
  <Paragraphs>161</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Podeszwa Ondrej</dc:creator>
  <cp:keywords/>
  <dc:description/>
  <cp:lastModifiedBy>Podeszwa Ondrej</cp:lastModifiedBy>
  <cp:revision>6</cp:revision>
  <dcterms:created xsi:type="dcterms:W3CDTF">2023-11-06T13:50:00Z</dcterms:created>
  <dcterms:modified xsi:type="dcterms:W3CDTF">2023-11-06T13:51:00Z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0x01010069AFC2693FE43F4C8875F2AFFE5BDE01</vt:lpwstr>
  </property>
  <property fmtid="{D5CDD505-2E9C-101B-9397-08002B2CF9AE}" pid="3" name="GrammarlyDocumentId">
    <vt:lpwstr>bb0f81d1d5f4cb6a4886c41d6136eac16f4c6e324f541f18dd6d5d28175c9f57</vt:lpwstr>
  </property>
</Properties>
</file>